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D0F" w:rsidRPr="00684D0F" w:rsidRDefault="00684D0F" w:rsidP="00684D0F">
      <w:pPr>
        <w:keepNext/>
        <w:suppressAutoHyphens/>
        <w:spacing w:after="120" w:line="100" w:lineRule="atLeast"/>
        <w:ind w:firstLine="567"/>
        <w:jc w:val="center"/>
        <w:rPr>
          <w:rFonts w:ascii="Times New Roman" w:eastAsia="Lucida Sans Unicode" w:hAnsi="Times New Roman"/>
          <w:bCs/>
          <w:kern w:val="2"/>
          <w:sz w:val="28"/>
          <w:szCs w:val="28"/>
          <w:lang w:eastAsia="hi-IN" w:bidi="hi-IN"/>
        </w:rPr>
      </w:pPr>
      <w:r w:rsidRPr="00684D0F">
        <w:rPr>
          <w:rFonts w:ascii="Times New Roman" w:eastAsia="Lucida Sans Unicode" w:hAnsi="Times New Roman"/>
          <w:bCs/>
          <w:kern w:val="2"/>
          <w:sz w:val="28"/>
          <w:szCs w:val="28"/>
          <w:lang w:eastAsia="hi-IN" w:bidi="hi-IN"/>
        </w:rPr>
        <w:t>РОССИЙСКАЯ ФЕДЕРАЦИЯ</w:t>
      </w:r>
    </w:p>
    <w:p w:rsidR="00684D0F" w:rsidRPr="00684D0F" w:rsidRDefault="00684D0F" w:rsidP="00684D0F">
      <w:pPr>
        <w:keepNext/>
        <w:suppressAutoHyphens/>
        <w:spacing w:before="240" w:after="120" w:line="100" w:lineRule="atLeast"/>
        <w:ind w:firstLine="567"/>
        <w:jc w:val="center"/>
        <w:rPr>
          <w:rFonts w:ascii="Times New Roman" w:eastAsia="Lucida Sans Unicode" w:hAnsi="Times New Roman"/>
          <w:bCs/>
          <w:kern w:val="2"/>
          <w:sz w:val="28"/>
          <w:szCs w:val="28"/>
          <w:lang w:eastAsia="hi-IN" w:bidi="hi-IN"/>
        </w:rPr>
      </w:pPr>
      <w:r w:rsidRPr="00684D0F">
        <w:rPr>
          <w:rFonts w:ascii="Times New Roman" w:eastAsia="Lucida Sans Unicode" w:hAnsi="Times New Roman"/>
          <w:bCs/>
          <w:kern w:val="2"/>
          <w:sz w:val="28"/>
          <w:szCs w:val="28"/>
          <w:lang w:eastAsia="hi-IN" w:bidi="hi-IN"/>
        </w:rPr>
        <w:t>РОСТОВСКАЯ ОБЛАСТЬ</w:t>
      </w:r>
    </w:p>
    <w:p w:rsidR="00684D0F" w:rsidRPr="00684D0F" w:rsidRDefault="00684D0F" w:rsidP="00684D0F">
      <w:pPr>
        <w:keepNext/>
        <w:suppressAutoHyphens/>
        <w:spacing w:before="240" w:after="120" w:line="100" w:lineRule="atLeast"/>
        <w:ind w:firstLine="567"/>
        <w:jc w:val="center"/>
        <w:rPr>
          <w:rFonts w:ascii="Times New Roman" w:eastAsia="Lucida Sans Unicode" w:hAnsi="Times New Roman"/>
          <w:bCs/>
          <w:kern w:val="2"/>
          <w:sz w:val="28"/>
          <w:szCs w:val="28"/>
          <w:lang w:eastAsia="hi-IN" w:bidi="hi-IN"/>
        </w:rPr>
      </w:pPr>
      <w:r w:rsidRPr="00684D0F">
        <w:rPr>
          <w:rFonts w:ascii="Times New Roman" w:eastAsia="Lucida Sans Unicode" w:hAnsi="Times New Roman"/>
          <w:bCs/>
          <w:kern w:val="2"/>
          <w:sz w:val="28"/>
          <w:szCs w:val="28"/>
          <w:lang w:eastAsia="hi-IN" w:bidi="hi-IN"/>
        </w:rPr>
        <w:t>ОРЛОВСКИЙ РАЙОН</w:t>
      </w:r>
    </w:p>
    <w:p w:rsidR="00684D0F" w:rsidRPr="00684D0F" w:rsidRDefault="00684D0F" w:rsidP="00684D0F">
      <w:pPr>
        <w:keepNext/>
        <w:suppressAutoHyphens/>
        <w:spacing w:before="240" w:after="120" w:line="100" w:lineRule="atLeast"/>
        <w:ind w:firstLine="567"/>
        <w:jc w:val="center"/>
        <w:rPr>
          <w:rFonts w:ascii="Times New Roman" w:eastAsia="Lucida Sans Unicode" w:hAnsi="Times New Roman"/>
          <w:bCs/>
          <w:kern w:val="2"/>
          <w:sz w:val="28"/>
          <w:szCs w:val="28"/>
          <w:lang w:eastAsia="hi-IN" w:bidi="hi-IN"/>
        </w:rPr>
      </w:pPr>
      <w:r w:rsidRPr="00684D0F">
        <w:rPr>
          <w:rFonts w:ascii="Times New Roman" w:eastAsia="Lucida Sans Unicode" w:hAnsi="Times New Roman"/>
          <w:bCs/>
          <w:kern w:val="2"/>
          <w:sz w:val="28"/>
          <w:szCs w:val="28"/>
          <w:lang w:eastAsia="hi-IN" w:bidi="hi-IN"/>
        </w:rPr>
        <w:t>МУНИЦИПАЛЬНОЕ ОБРАЗОВАНИЕ</w:t>
      </w:r>
    </w:p>
    <w:p w:rsidR="00684D0F" w:rsidRPr="00684D0F" w:rsidRDefault="00684D0F" w:rsidP="00684D0F">
      <w:pPr>
        <w:keepNext/>
        <w:suppressAutoHyphens/>
        <w:spacing w:before="240" w:after="120" w:line="100" w:lineRule="atLeast"/>
        <w:ind w:firstLine="567"/>
        <w:jc w:val="center"/>
        <w:rPr>
          <w:rFonts w:ascii="Times New Roman" w:eastAsia="Lucida Sans Unicode" w:hAnsi="Times New Roman"/>
          <w:bCs/>
          <w:kern w:val="2"/>
          <w:sz w:val="28"/>
          <w:szCs w:val="28"/>
          <w:lang w:eastAsia="hi-IN" w:bidi="hi-IN"/>
        </w:rPr>
      </w:pPr>
      <w:r w:rsidRPr="00684D0F">
        <w:rPr>
          <w:rFonts w:ascii="Times New Roman" w:eastAsia="Lucida Sans Unicode" w:hAnsi="Times New Roman"/>
          <w:bCs/>
          <w:kern w:val="2"/>
          <w:sz w:val="28"/>
          <w:szCs w:val="28"/>
          <w:lang w:eastAsia="hi-IN" w:bidi="hi-IN"/>
        </w:rPr>
        <w:t>«КРАСНОАРМЕЙСКОЕ СЕЛЬСКОЕ ПОСЕЛЕНИЕ»</w:t>
      </w:r>
    </w:p>
    <w:p w:rsidR="00684D0F" w:rsidRPr="00684D0F" w:rsidRDefault="00684D0F" w:rsidP="00684D0F">
      <w:pPr>
        <w:keepNext/>
        <w:suppressAutoHyphens/>
        <w:spacing w:before="240" w:after="260" w:line="100" w:lineRule="atLeast"/>
        <w:ind w:hanging="284"/>
        <w:jc w:val="center"/>
        <w:rPr>
          <w:rFonts w:ascii="Times New Roman" w:eastAsia="Lucida Sans Unicode" w:hAnsi="Times New Roman"/>
          <w:bCs/>
          <w:kern w:val="2"/>
          <w:sz w:val="28"/>
          <w:szCs w:val="28"/>
          <w:lang w:eastAsia="hi-IN" w:bidi="hi-IN"/>
        </w:rPr>
      </w:pPr>
      <w:r w:rsidRPr="00684D0F">
        <w:rPr>
          <w:rFonts w:ascii="Times New Roman" w:eastAsia="Lucida Sans Unicode" w:hAnsi="Times New Roman"/>
          <w:bCs/>
          <w:kern w:val="2"/>
          <w:sz w:val="28"/>
          <w:szCs w:val="28"/>
          <w:lang w:eastAsia="hi-IN" w:bidi="hi-IN"/>
        </w:rPr>
        <w:t>АДМИНИСТРАЦИЯ КРАСНОАРМЕЙСКОГО СЕЛЬСКОГО ПОСЕЛЕНИЯ</w:t>
      </w:r>
    </w:p>
    <w:p w:rsidR="00684D0F" w:rsidRPr="00684D0F" w:rsidRDefault="00684D0F" w:rsidP="00684D0F">
      <w:pPr>
        <w:keepNext/>
        <w:suppressAutoHyphens/>
        <w:spacing w:before="240" w:after="260" w:line="100" w:lineRule="atLeast"/>
        <w:ind w:firstLine="567"/>
        <w:jc w:val="center"/>
        <w:rPr>
          <w:rFonts w:ascii="Times New Roman" w:eastAsia="Lucida Sans Unicode" w:hAnsi="Times New Roman"/>
          <w:bCs/>
          <w:kern w:val="2"/>
          <w:sz w:val="28"/>
          <w:szCs w:val="28"/>
          <w:lang w:eastAsia="hi-IN" w:bidi="hi-IN"/>
        </w:rPr>
      </w:pPr>
      <w:r w:rsidRPr="00684D0F">
        <w:rPr>
          <w:rFonts w:ascii="Times New Roman" w:eastAsia="Lucida Sans Unicode" w:hAnsi="Times New Roman"/>
          <w:bCs/>
          <w:kern w:val="2"/>
          <w:sz w:val="28"/>
          <w:szCs w:val="28"/>
          <w:lang w:eastAsia="hi-IN" w:bidi="hi-IN"/>
        </w:rPr>
        <w:t>РАСПОРЯЖЕНИЕ</w:t>
      </w:r>
    </w:p>
    <w:p w:rsidR="00684D0F" w:rsidRPr="00684D0F" w:rsidRDefault="00684D0F" w:rsidP="00684D0F">
      <w:pPr>
        <w:suppressAutoHyphens/>
        <w:spacing w:after="260"/>
        <w:jc w:val="center"/>
        <w:rPr>
          <w:rFonts w:ascii="Times New Roman" w:eastAsia="Lucida Sans Unicode" w:hAnsi="Times New Roman"/>
          <w:kern w:val="2"/>
          <w:sz w:val="28"/>
          <w:szCs w:val="28"/>
          <w:lang w:eastAsia="hi-IN" w:bidi="hi-IN"/>
        </w:rPr>
      </w:pPr>
      <w:r w:rsidRPr="00684D0F">
        <w:rPr>
          <w:rFonts w:ascii="Times New Roman" w:eastAsia="Lucida Sans Unicode" w:hAnsi="Times New Roman"/>
          <w:kern w:val="2"/>
          <w:sz w:val="28"/>
          <w:szCs w:val="28"/>
          <w:lang w:eastAsia="hi-IN" w:bidi="hi-IN"/>
        </w:rPr>
        <w:t>11 января 2024 г                                      № 5                          п. Красноармейский</w:t>
      </w:r>
    </w:p>
    <w:p w:rsidR="00684D0F" w:rsidRPr="00684D0F" w:rsidRDefault="00684D0F" w:rsidP="00684D0F">
      <w:pPr>
        <w:autoSpaceDE w:val="0"/>
        <w:autoSpaceDN w:val="0"/>
        <w:adjustRightInd w:val="0"/>
        <w:jc w:val="center"/>
        <w:rPr>
          <w:rFonts w:ascii="Times New Roman" w:hAnsi="Times New Roman"/>
          <w:color w:val="000000"/>
          <w:sz w:val="28"/>
          <w:szCs w:val="28"/>
        </w:rPr>
      </w:pPr>
      <w:r w:rsidRPr="00684D0F">
        <w:rPr>
          <w:rFonts w:ascii="Times New Roman" w:hAnsi="Times New Roman"/>
          <w:color w:val="000000"/>
          <w:sz w:val="28"/>
          <w:szCs w:val="28"/>
        </w:rPr>
        <w:t>Об утверждении порядка учета  бюджетных и денежных обязательств получателей средств  бюджета  Красноармейского сельского поселения Орловского района»</w:t>
      </w:r>
    </w:p>
    <w:p w:rsidR="00684D0F" w:rsidRPr="00684D0F" w:rsidRDefault="00684D0F" w:rsidP="00684D0F">
      <w:pPr>
        <w:autoSpaceDE w:val="0"/>
        <w:autoSpaceDN w:val="0"/>
        <w:adjustRightInd w:val="0"/>
        <w:rPr>
          <w:rFonts w:ascii="Times New Roman" w:hAnsi="Times New Roman"/>
          <w:color w:val="000000"/>
          <w:sz w:val="28"/>
          <w:szCs w:val="28"/>
        </w:rPr>
      </w:pPr>
    </w:p>
    <w:p w:rsidR="00684D0F" w:rsidRPr="00684D0F" w:rsidRDefault="00684D0F" w:rsidP="00684D0F">
      <w:pPr>
        <w:autoSpaceDE w:val="0"/>
        <w:autoSpaceDN w:val="0"/>
        <w:adjustRightInd w:val="0"/>
        <w:jc w:val="both"/>
        <w:rPr>
          <w:rFonts w:ascii="Times New Roman" w:hAnsi="Times New Roman"/>
          <w:sz w:val="28"/>
          <w:szCs w:val="28"/>
        </w:rPr>
      </w:pPr>
      <w:r w:rsidRPr="00684D0F">
        <w:rPr>
          <w:rFonts w:ascii="Times New Roman" w:hAnsi="Times New Roman"/>
          <w:color w:val="000000"/>
          <w:sz w:val="28"/>
          <w:szCs w:val="28"/>
        </w:rPr>
        <w:tab/>
      </w:r>
      <w:r w:rsidRPr="00684D0F">
        <w:rPr>
          <w:rFonts w:ascii="Times New Roman" w:hAnsi="Times New Roman"/>
          <w:sz w:val="28"/>
          <w:szCs w:val="28"/>
        </w:rPr>
        <w:t xml:space="preserve">В соответствии со </w:t>
      </w:r>
      <w:hyperlink r:id="rId8" w:history="1">
        <w:r w:rsidRPr="00684D0F">
          <w:rPr>
            <w:rStyle w:val="a5"/>
            <w:rFonts w:ascii="Times New Roman" w:hAnsi="Times New Roman"/>
            <w:sz w:val="28"/>
            <w:szCs w:val="28"/>
          </w:rPr>
          <w:t>статьей 219</w:t>
        </w:r>
      </w:hyperlink>
      <w:r w:rsidRPr="00684D0F">
        <w:rPr>
          <w:rFonts w:ascii="Times New Roman" w:hAnsi="Times New Roman"/>
          <w:sz w:val="28"/>
          <w:szCs w:val="28"/>
        </w:rPr>
        <w:t xml:space="preserve"> Бюджетного кодекса Российской Федерации:</w:t>
      </w:r>
    </w:p>
    <w:p w:rsidR="00684D0F" w:rsidRPr="00684D0F" w:rsidRDefault="00684D0F" w:rsidP="00684D0F">
      <w:pPr>
        <w:autoSpaceDE w:val="0"/>
        <w:autoSpaceDN w:val="0"/>
        <w:adjustRightInd w:val="0"/>
        <w:rPr>
          <w:rFonts w:ascii="Times New Roman" w:hAnsi="Times New Roman"/>
          <w:sz w:val="28"/>
          <w:szCs w:val="28"/>
        </w:rPr>
      </w:pPr>
    </w:p>
    <w:p w:rsidR="00684D0F" w:rsidRPr="00684D0F" w:rsidRDefault="00684D0F" w:rsidP="00684D0F">
      <w:pPr>
        <w:numPr>
          <w:ilvl w:val="0"/>
          <w:numId w:val="3"/>
        </w:numPr>
        <w:spacing w:after="0" w:line="240" w:lineRule="auto"/>
        <w:ind w:left="0" w:firstLine="709"/>
        <w:jc w:val="both"/>
        <w:rPr>
          <w:rFonts w:ascii="Times New Roman" w:eastAsia="MS Mincho" w:hAnsi="Times New Roman"/>
          <w:sz w:val="28"/>
          <w:szCs w:val="28"/>
        </w:rPr>
      </w:pPr>
      <w:r w:rsidRPr="00684D0F">
        <w:rPr>
          <w:rFonts w:ascii="Times New Roman" w:eastAsia="MS Mincho" w:hAnsi="Times New Roman"/>
          <w:sz w:val="28"/>
          <w:szCs w:val="28"/>
        </w:rPr>
        <w:t>Утвердить прилагаемый Порядок учета бюджетных и денежных обязательств получателей средств бюджета  Красноармейского сельского поселения Орловского района (далее - порядок) согласно, приложению к настоящему распоряжению.</w:t>
      </w:r>
    </w:p>
    <w:p w:rsidR="00684D0F" w:rsidRPr="00684D0F" w:rsidRDefault="00684D0F" w:rsidP="00684D0F">
      <w:pPr>
        <w:numPr>
          <w:ilvl w:val="0"/>
          <w:numId w:val="3"/>
        </w:numPr>
        <w:spacing w:after="0" w:line="240" w:lineRule="auto"/>
        <w:ind w:left="0" w:firstLine="709"/>
        <w:jc w:val="both"/>
        <w:rPr>
          <w:rFonts w:ascii="Times New Roman" w:eastAsia="MS Mincho" w:hAnsi="Times New Roman"/>
          <w:sz w:val="28"/>
          <w:szCs w:val="28"/>
        </w:rPr>
      </w:pPr>
      <w:r w:rsidRPr="00684D0F">
        <w:rPr>
          <w:rFonts w:ascii="Times New Roman" w:eastAsia="MS Mincho" w:hAnsi="Times New Roman"/>
          <w:sz w:val="28"/>
          <w:szCs w:val="28"/>
        </w:rPr>
        <w:t>Признать утратившим силу: Распоряжение  Администрации  Красноармейского сельского поселения Орловского района</w:t>
      </w:r>
      <w:r w:rsidRPr="00684D0F">
        <w:rPr>
          <w:rFonts w:ascii="Times New Roman" w:eastAsia="MS Mincho" w:hAnsi="Times New Roman"/>
          <w:color w:val="FF0000"/>
          <w:sz w:val="28"/>
          <w:szCs w:val="28"/>
        </w:rPr>
        <w:t xml:space="preserve"> </w:t>
      </w:r>
      <w:r w:rsidRPr="00684D0F">
        <w:rPr>
          <w:rFonts w:ascii="Times New Roman" w:eastAsia="MS Mincho" w:hAnsi="Times New Roman"/>
          <w:sz w:val="28"/>
          <w:szCs w:val="28"/>
        </w:rPr>
        <w:t>от 27.12.2021 г. № 160</w:t>
      </w:r>
      <w:r w:rsidRPr="00684D0F">
        <w:rPr>
          <w:rFonts w:ascii="Times New Roman" w:eastAsia="MS Mincho" w:hAnsi="Times New Roman"/>
          <w:color w:val="FF0000"/>
          <w:sz w:val="28"/>
          <w:szCs w:val="28"/>
        </w:rPr>
        <w:t xml:space="preserve"> </w:t>
      </w:r>
      <w:r w:rsidRPr="00684D0F">
        <w:rPr>
          <w:rFonts w:ascii="Times New Roman" w:eastAsia="MS Mincho" w:hAnsi="Times New Roman"/>
          <w:sz w:val="28"/>
          <w:szCs w:val="28"/>
        </w:rPr>
        <w:t>«Об утверждении порядка учета бюджетных и денежных обязательств получателей средств бюджета  Красноармейского сельского поселения Орловского района».</w:t>
      </w:r>
    </w:p>
    <w:p w:rsidR="00684D0F" w:rsidRPr="00684D0F" w:rsidRDefault="00684D0F" w:rsidP="00684D0F">
      <w:pPr>
        <w:numPr>
          <w:ilvl w:val="0"/>
          <w:numId w:val="3"/>
        </w:numPr>
        <w:spacing w:after="0" w:line="240" w:lineRule="auto"/>
        <w:ind w:left="0" w:firstLine="709"/>
        <w:jc w:val="both"/>
        <w:rPr>
          <w:rFonts w:ascii="Times New Roman" w:eastAsia="MS Mincho" w:hAnsi="Times New Roman"/>
          <w:sz w:val="28"/>
          <w:szCs w:val="28"/>
        </w:rPr>
      </w:pPr>
      <w:r w:rsidRPr="00684D0F">
        <w:rPr>
          <w:rFonts w:ascii="Times New Roman" w:hAnsi="Times New Roman"/>
          <w:sz w:val="28"/>
          <w:szCs w:val="28"/>
        </w:rPr>
        <w:t xml:space="preserve">Настоящее распоряжение вступает в силу с 1 января 2024 года. </w:t>
      </w:r>
    </w:p>
    <w:p w:rsidR="00684D0F" w:rsidRPr="00684D0F" w:rsidRDefault="00684D0F" w:rsidP="00684D0F">
      <w:pPr>
        <w:numPr>
          <w:ilvl w:val="0"/>
          <w:numId w:val="3"/>
        </w:numPr>
        <w:spacing w:after="0" w:line="240" w:lineRule="auto"/>
        <w:ind w:left="0" w:firstLine="709"/>
        <w:jc w:val="both"/>
        <w:rPr>
          <w:rFonts w:ascii="Times New Roman" w:eastAsia="MS Mincho" w:hAnsi="Times New Roman"/>
          <w:sz w:val="28"/>
          <w:szCs w:val="28"/>
        </w:rPr>
      </w:pPr>
      <w:r w:rsidRPr="00684D0F">
        <w:rPr>
          <w:rFonts w:ascii="Times New Roman" w:hAnsi="Times New Roman"/>
          <w:sz w:val="28"/>
          <w:szCs w:val="28"/>
        </w:rPr>
        <w:t xml:space="preserve"> Контроль за исполнением распоряжения оставляю за собой. </w:t>
      </w:r>
    </w:p>
    <w:p w:rsidR="00684D0F" w:rsidRPr="00684D0F" w:rsidRDefault="00684D0F" w:rsidP="00684D0F">
      <w:pPr>
        <w:pStyle w:val="ConsPlusNormal"/>
        <w:ind w:firstLine="709"/>
        <w:jc w:val="both"/>
        <w:rPr>
          <w:rFonts w:ascii="Times New Roman" w:hAnsi="Times New Roman" w:cs="Times New Roman"/>
          <w:sz w:val="28"/>
          <w:szCs w:val="28"/>
        </w:rPr>
      </w:pPr>
    </w:p>
    <w:p w:rsidR="00684D0F" w:rsidRPr="00684D0F" w:rsidRDefault="00684D0F" w:rsidP="00684D0F">
      <w:pPr>
        <w:pStyle w:val="ConsPlusNormal"/>
        <w:ind w:firstLine="709"/>
        <w:jc w:val="both"/>
        <w:rPr>
          <w:rFonts w:ascii="Times New Roman" w:hAnsi="Times New Roman" w:cs="Times New Roman"/>
          <w:sz w:val="28"/>
          <w:szCs w:val="28"/>
        </w:rPr>
      </w:pPr>
    </w:p>
    <w:p w:rsidR="00684D0F" w:rsidRPr="00684D0F" w:rsidRDefault="00684D0F" w:rsidP="00684D0F">
      <w:pPr>
        <w:shd w:val="clear" w:color="auto" w:fill="FFFFFF"/>
        <w:autoSpaceDE w:val="0"/>
        <w:autoSpaceDN w:val="0"/>
        <w:adjustRightInd w:val="0"/>
        <w:jc w:val="both"/>
        <w:rPr>
          <w:rFonts w:ascii="Times New Roman" w:hAnsi="Times New Roman"/>
          <w:color w:val="000000"/>
          <w:sz w:val="28"/>
          <w:szCs w:val="28"/>
        </w:rPr>
      </w:pPr>
    </w:p>
    <w:p w:rsidR="00684D0F" w:rsidRPr="00684D0F" w:rsidRDefault="00684D0F" w:rsidP="00684D0F">
      <w:pPr>
        <w:shd w:val="clear" w:color="auto" w:fill="FFFFFF"/>
        <w:autoSpaceDE w:val="0"/>
        <w:autoSpaceDN w:val="0"/>
        <w:adjustRightInd w:val="0"/>
        <w:jc w:val="both"/>
        <w:rPr>
          <w:rFonts w:ascii="Times New Roman" w:hAnsi="Times New Roman"/>
          <w:color w:val="000000"/>
          <w:sz w:val="28"/>
          <w:szCs w:val="28"/>
        </w:rPr>
      </w:pPr>
      <w:r w:rsidRPr="00684D0F">
        <w:rPr>
          <w:rFonts w:ascii="Times New Roman" w:hAnsi="Times New Roman"/>
          <w:color w:val="000000"/>
          <w:sz w:val="28"/>
          <w:szCs w:val="28"/>
        </w:rPr>
        <w:t xml:space="preserve">И.о. главы Администрации </w:t>
      </w:r>
    </w:p>
    <w:p w:rsidR="00684D0F" w:rsidRPr="00684D0F" w:rsidRDefault="00684D0F" w:rsidP="00684D0F">
      <w:pPr>
        <w:shd w:val="clear" w:color="auto" w:fill="FFFFFF"/>
        <w:autoSpaceDE w:val="0"/>
        <w:autoSpaceDN w:val="0"/>
        <w:adjustRightInd w:val="0"/>
        <w:jc w:val="both"/>
        <w:rPr>
          <w:rFonts w:ascii="Times New Roman" w:hAnsi="Times New Roman"/>
          <w:color w:val="000000"/>
          <w:sz w:val="28"/>
          <w:szCs w:val="28"/>
        </w:rPr>
      </w:pPr>
      <w:r w:rsidRPr="00684D0F">
        <w:rPr>
          <w:rFonts w:ascii="Times New Roman" w:hAnsi="Times New Roman"/>
          <w:color w:val="000000"/>
          <w:sz w:val="28"/>
          <w:szCs w:val="28"/>
        </w:rPr>
        <w:t>Красноармейского сельского поселения</w:t>
      </w:r>
      <w:r w:rsidRPr="00684D0F">
        <w:rPr>
          <w:rFonts w:ascii="Times New Roman" w:hAnsi="Times New Roman"/>
          <w:color w:val="000000"/>
          <w:sz w:val="28"/>
          <w:szCs w:val="28"/>
        </w:rPr>
        <w:tab/>
      </w:r>
      <w:r w:rsidRPr="00684D0F">
        <w:rPr>
          <w:rFonts w:ascii="Times New Roman" w:hAnsi="Times New Roman"/>
          <w:color w:val="000000"/>
          <w:sz w:val="28"/>
          <w:szCs w:val="28"/>
        </w:rPr>
        <w:tab/>
      </w:r>
      <w:r w:rsidRPr="00684D0F">
        <w:rPr>
          <w:rFonts w:ascii="Times New Roman" w:hAnsi="Times New Roman"/>
          <w:color w:val="000000"/>
          <w:sz w:val="28"/>
          <w:szCs w:val="28"/>
        </w:rPr>
        <w:tab/>
      </w:r>
      <w:r w:rsidRPr="00684D0F">
        <w:rPr>
          <w:rFonts w:ascii="Times New Roman" w:hAnsi="Times New Roman"/>
          <w:color w:val="000000"/>
          <w:sz w:val="28"/>
          <w:szCs w:val="28"/>
        </w:rPr>
        <w:tab/>
        <w:t xml:space="preserve">Е.Ю.Бакуменко </w:t>
      </w:r>
    </w:p>
    <w:p w:rsidR="00684D0F" w:rsidRDefault="00684D0F" w:rsidP="00C43C84">
      <w:pPr>
        <w:pStyle w:val="ConsPlusNormal"/>
        <w:ind w:left="5245" w:right="1416"/>
        <w:outlineLvl w:val="0"/>
        <w:rPr>
          <w:rFonts w:ascii="Times New Roman" w:hAnsi="Times New Roman" w:cs="Times New Roman"/>
          <w:sz w:val="24"/>
          <w:szCs w:val="24"/>
        </w:rPr>
      </w:pPr>
    </w:p>
    <w:p w:rsidR="00684D0F" w:rsidRDefault="00684D0F" w:rsidP="00C43C84">
      <w:pPr>
        <w:pStyle w:val="ConsPlusNormal"/>
        <w:ind w:left="5245" w:right="1416"/>
        <w:outlineLvl w:val="0"/>
        <w:rPr>
          <w:rFonts w:ascii="Times New Roman" w:hAnsi="Times New Roman" w:cs="Times New Roman"/>
          <w:sz w:val="24"/>
          <w:szCs w:val="24"/>
        </w:rPr>
      </w:pPr>
    </w:p>
    <w:p w:rsidR="00C43C84" w:rsidRPr="007B222F" w:rsidRDefault="00C43C84" w:rsidP="00C43C84">
      <w:pPr>
        <w:pStyle w:val="ConsPlusNormal"/>
        <w:ind w:left="5245" w:right="1416"/>
        <w:outlineLvl w:val="0"/>
        <w:rPr>
          <w:rFonts w:ascii="Times New Roman" w:hAnsi="Times New Roman" w:cs="Times New Roman"/>
          <w:sz w:val="24"/>
          <w:szCs w:val="24"/>
        </w:rPr>
      </w:pPr>
      <w:r w:rsidRPr="008700A1">
        <w:rPr>
          <w:rFonts w:ascii="Times New Roman" w:hAnsi="Times New Roman" w:cs="Times New Roman"/>
          <w:sz w:val="24"/>
          <w:szCs w:val="24"/>
        </w:rPr>
        <w:lastRenderedPageBreak/>
        <w:t xml:space="preserve">ПРИЛОЖЕНИЕ №1                                                                  </w:t>
      </w:r>
      <w:r w:rsidR="003C2C69">
        <w:rPr>
          <w:rFonts w:ascii="Times New Roman" w:hAnsi="Times New Roman" w:cs="Times New Roman"/>
          <w:sz w:val="24"/>
          <w:szCs w:val="24"/>
        </w:rPr>
        <w:t xml:space="preserve">                      к распоряжению  №</w:t>
      </w:r>
      <w:r w:rsidR="00DD09D9">
        <w:rPr>
          <w:rFonts w:ascii="Times New Roman" w:hAnsi="Times New Roman" w:cs="Times New Roman"/>
          <w:sz w:val="24"/>
          <w:szCs w:val="24"/>
        </w:rPr>
        <w:t xml:space="preserve"> </w:t>
      </w:r>
      <w:r w:rsidR="007B222F">
        <w:rPr>
          <w:rFonts w:ascii="Times New Roman" w:hAnsi="Times New Roman" w:cs="Times New Roman"/>
          <w:sz w:val="24"/>
          <w:szCs w:val="24"/>
        </w:rPr>
        <w:t>5</w:t>
      </w:r>
    </w:p>
    <w:p w:rsidR="00C43C84" w:rsidRDefault="00E730FE" w:rsidP="00684D0F">
      <w:pPr>
        <w:pStyle w:val="ConsPlusNormal"/>
        <w:ind w:left="5245" w:right="849"/>
        <w:rPr>
          <w:rFonts w:ascii="Times New Roman" w:hAnsi="Times New Roman" w:cs="Times New Roman"/>
          <w:sz w:val="24"/>
          <w:szCs w:val="24"/>
        </w:rPr>
      </w:pPr>
      <w:r>
        <w:rPr>
          <w:rFonts w:ascii="Times New Roman" w:hAnsi="Times New Roman" w:cs="Times New Roman"/>
          <w:sz w:val="24"/>
          <w:szCs w:val="24"/>
        </w:rPr>
        <w:t>от «</w:t>
      </w:r>
      <w:r w:rsidR="007B222F">
        <w:rPr>
          <w:rFonts w:ascii="Times New Roman" w:hAnsi="Times New Roman" w:cs="Times New Roman"/>
          <w:sz w:val="24"/>
          <w:szCs w:val="24"/>
        </w:rPr>
        <w:t>11</w:t>
      </w:r>
      <w:r w:rsidR="003C2C69">
        <w:rPr>
          <w:rFonts w:ascii="Times New Roman" w:hAnsi="Times New Roman" w:cs="Times New Roman"/>
          <w:sz w:val="24"/>
          <w:szCs w:val="24"/>
        </w:rPr>
        <w:t>» января 2024</w:t>
      </w:r>
      <w:r w:rsidR="007B222F">
        <w:rPr>
          <w:rFonts w:ascii="Times New Roman" w:hAnsi="Times New Roman" w:cs="Times New Roman"/>
          <w:sz w:val="24"/>
          <w:szCs w:val="24"/>
        </w:rPr>
        <w:t xml:space="preserve"> </w:t>
      </w:r>
      <w:r w:rsidR="00C43C84" w:rsidRPr="008700A1">
        <w:rPr>
          <w:rFonts w:ascii="Times New Roman" w:hAnsi="Times New Roman" w:cs="Times New Roman"/>
          <w:sz w:val="24"/>
          <w:szCs w:val="24"/>
        </w:rPr>
        <w:t>г</w:t>
      </w:r>
      <w:r w:rsidR="00C43C84" w:rsidRPr="00AD3E95">
        <w:rPr>
          <w:rFonts w:ascii="Times New Roman" w:hAnsi="Times New Roman" w:cs="Times New Roman"/>
          <w:sz w:val="24"/>
          <w:szCs w:val="24"/>
        </w:rPr>
        <w:t>.</w:t>
      </w:r>
      <w:r w:rsidR="003C2C69">
        <w:rPr>
          <w:rFonts w:ascii="Times New Roman" w:hAnsi="Times New Roman" w:cs="Times New Roman"/>
          <w:sz w:val="24"/>
          <w:szCs w:val="24"/>
        </w:rPr>
        <w:t xml:space="preserve"> </w:t>
      </w:r>
    </w:p>
    <w:p w:rsidR="00684D0F" w:rsidRPr="00D74057" w:rsidRDefault="00684D0F" w:rsidP="00684D0F">
      <w:pPr>
        <w:pStyle w:val="ConsPlusNormal"/>
        <w:ind w:left="5245" w:right="849"/>
        <w:rPr>
          <w:rFonts w:ascii="Times New Roman" w:hAnsi="Times New Roman" w:cs="Times New Roman"/>
          <w:sz w:val="24"/>
          <w:szCs w:val="24"/>
        </w:rPr>
      </w:pP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 xml:space="preserve">Порядок учета бюджетных и денежных средств получателей средств бюджета </w:t>
      </w:r>
      <w:r w:rsidR="007B222F">
        <w:rPr>
          <w:rFonts w:ascii="Times New Roman" w:hAnsi="Times New Roman" w:cs="Times New Roman"/>
          <w:sz w:val="24"/>
          <w:szCs w:val="24"/>
        </w:rPr>
        <w:t>Красноармейского</w:t>
      </w:r>
      <w:r w:rsidR="003C2C69">
        <w:rPr>
          <w:rFonts w:ascii="Times New Roman" w:hAnsi="Times New Roman" w:cs="Times New Roman"/>
          <w:sz w:val="24"/>
          <w:szCs w:val="24"/>
        </w:rPr>
        <w:t xml:space="preserve"> сельского поселения </w:t>
      </w:r>
      <w:r w:rsidR="0078423E">
        <w:rPr>
          <w:rFonts w:ascii="Times New Roman" w:hAnsi="Times New Roman"/>
          <w:bCs w:val="0"/>
          <w:sz w:val="24"/>
          <w:szCs w:val="24"/>
        </w:rPr>
        <w:t>Орловского района</w:t>
      </w:r>
    </w:p>
    <w:p w:rsidR="00C43C84" w:rsidRPr="008700A1" w:rsidRDefault="00C43C84" w:rsidP="00C43C84">
      <w:pPr>
        <w:pStyle w:val="ConsPlusTitle"/>
        <w:jc w:val="center"/>
        <w:outlineLvl w:val="1"/>
        <w:rPr>
          <w:rFonts w:ascii="Times New Roman" w:hAnsi="Times New Roman" w:cs="Times New Roman"/>
          <w:sz w:val="24"/>
          <w:szCs w:val="24"/>
        </w:rPr>
      </w:pPr>
    </w:p>
    <w:p w:rsidR="00C43C84" w:rsidRPr="008700A1" w:rsidRDefault="00C43C84" w:rsidP="00C43C84">
      <w:pPr>
        <w:pStyle w:val="ConsPlusTitle"/>
        <w:jc w:val="center"/>
        <w:outlineLvl w:val="1"/>
        <w:rPr>
          <w:rFonts w:ascii="Times New Roman" w:hAnsi="Times New Roman" w:cs="Times New Roman"/>
          <w:sz w:val="24"/>
          <w:szCs w:val="24"/>
        </w:rPr>
      </w:pPr>
      <w:r w:rsidRPr="008700A1">
        <w:rPr>
          <w:rFonts w:ascii="Times New Roman" w:hAnsi="Times New Roman" w:cs="Times New Roman"/>
          <w:sz w:val="24"/>
          <w:szCs w:val="24"/>
        </w:rPr>
        <w:t>I. Общие положения</w:t>
      </w:r>
    </w:p>
    <w:p w:rsidR="00C43C84" w:rsidRPr="008700A1" w:rsidRDefault="00C43C84" w:rsidP="00C43C84">
      <w:pPr>
        <w:pStyle w:val="ConsPlusNormal"/>
        <w:jc w:val="both"/>
        <w:rPr>
          <w:rFonts w:ascii="Times New Roman" w:hAnsi="Times New Roman" w:cs="Times New Roman"/>
          <w:sz w:val="24"/>
          <w:szCs w:val="24"/>
        </w:rPr>
      </w:pP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1. Настоящий </w:t>
      </w:r>
      <w:r w:rsidRPr="00683E03">
        <w:rPr>
          <w:rFonts w:ascii="Times New Roman" w:hAnsi="Times New Roman" w:cs="Times New Roman"/>
          <w:sz w:val="24"/>
          <w:szCs w:val="24"/>
        </w:rPr>
        <w:t>Порядок учета бюджетных и денежных обязательств получателей средств бюджета</w:t>
      </w:r>
      <w:r w:rsidRPr="00683E03">
        <w:rPr>
          <w:rFonts w:ascii="Times New Roman" w:hAnsi="Times New Roman" w:cs="Times New Roman"/>
          <w:bCs/>
          <w:sz w:val="24"/>
          <w:szCs w:val="24"/>
        </w:rPr>
        <w:t xml:space="preserve"> </w:t>
      </w:r>
      <w:r w:rsidR="001F2BA6">
        <w:rPr>
          <w:rFonts w:ascii="Times New Roman" w:hAnsi="Times New Roman" w:cs="Times New Roman"/>
          <w:bCs/>
          <w:sz w:val="24"/>
          <w:szCs w:val="24"/>
        </w:rPr>
        <w:t>К</w:t>
      </w:r>
      <w:r w:rsidR="007B222F">
        <w:rPr>
          <w:rFonts w:ascii="Times New Roman" w:hAnsi="Times New Roman" w:cs="Times New Roman"/>
          <w:bCs/>
          <w:sz w:val="24"/>
          <w:szCs w:val="24"/>
        </w:rPr>
        <w:t xml:space="preserve">расноармейского </w:t>
      </w:r>
      <w:r w:rsidR="00C84D5C">
        <w:rPr>
          <w:rFonts w:ascii="Times New Roman" w:hAnsi="Times New Roman" w:cs="Times New Roman"/>
          <w:bCs/>
          <w:sz w:val="24"/>
          <w:szCs w:val="24"/>
        </w:rPr>
        <w:t xml:space="preserve">сельского поселения </w:t>
      </w:r>
      <w:r w:rsidR="0078423E">
        <w:rPr>
          <w:rFonts w:ascii="Times New Roman" w:hAnsi="Times New Roman"/>
          <w:bCs/>
          <w:sz w:val="24"/>
          <w:szCs w:val="24"/>
        </w:rPr>
        <w:t>Орловского района</w:t>
      </w:r>
      <w:r w:rsidRPr="008700A1">
        <w:rPr>
          <w:rFonts w:ascii="Times New Roman" w:hAnsi="Times New Roman"/>
          <w:b/>
          <w:bCs/>
          <w:sz w:val="24"/>
          <w:szCs w:val="24"/>
        </w:rPr>
        <w:t xml:space="preserve"> </w:t>
      </w:r>
      <w:r w:rsidRPr="008700A1">
        <w:rPr>
          <w:rFonts w:ascii="Times New Roman" w:hAnsi="Times New Roman" w:cs="Times New Roman"/>
          <w:sz w:val="24"/>
          <w:szCs w:val="24"/>
        </w:rPr>
        <w:t xml:space="preserve">(далее – </w:t>
      </w:r>
      <w:r>
        <w:rPr>
          <w:rFonts w:ascii="Times New Roman" w:hAnsi="Times New Roman" w:cs="Times New Roman"/>
          <w:sz w:val="24"/>
          <w:szCs w:val="24"/>
        </w:rPr>
        <w:t xml:space="preserve">Порядок, </w:t>
      </w:r>
      <w:r w:rsidRPr="008700A1">
        <w:rPr>
          <w:rFonts w:ascii="Times New Roman" w:hAnsi="Times New Roman" w:cs="Times New Roman"/>
          <w:sz w:val="24"/>
          <w:szCs w:val="24"/>
        </w:rPr>
        <w:t>местный бюджет)</w:t>
      </w:r>
      <w:r w:rsidRPr="008700A1">
        <w:rPr>
          <w:rFonts w:ascii="Times New Roman" w:hAnsi="Times New Roman"/>
          <w:b/>
          <w:bCs/>
          <w:sz w:val="24"/>
          <w:szCs w:val="24"/>
        </w:rPr>
        <w:t xml:space="preserve"> </w:t>
      </w:r>
      <w:r w:rsidRPr="008700A1">
        <w:rPr>
          <w:rFonts w:ascii="Times New Roman" w:hAnsi="Times New Roman" w:cs="Times New Roman"/>
          <w:sz w:val="24"/>
          <w:szCs w:val="24"/>
        </w:rPr>
        <w:t>по расходам в части постановки на учет бюджетных и денежных обязательств получателей средств местного бюджета и внесения в них изменений (далее соответственно – бюджетные обязательства, денежные обязательства).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Учет бюджетных и денежных обязательств осуществляется органом, уполномоченным в соответствии с бюджетным законодательством Российской Федерации на открытие и ведение лицевых счетов, предназначенных для учета операций по исполнению бюджета </w:t>
      </w:r>
      <w:r w:rsidR="001F2BA6">
        <w:rPr>
          <w:rFonts w:ascii="Times New Roman" w:hAnsi="Times New Roman" w:cs="Times New Roman"/>
          <w:sz w:val="24"/>
          <w:szCs w:val="24"/>
        </w:rPr>
        <w:t>К</w:t>
      </w:r>
      <w:r w:rsidR="007B222F">
        <w:rPr>
          <w:rFonts w:ascii="Times New Roman" w:hAnsi="Times New Roman" w:cs="Times New Roman"/>
          <w:sz w:val="24"/>
          <w:szCs w:val="24"/>
        </w:rPr>
        <w:t>расноармейского</w:t>
      </w:r>
      <w:r w:rsidR="00052857">
        <w:rPr>
          <w:rFonts w:ascii="Times New Roman" w:hAnsi="Times New Roman" w:cs="Times New Roman"/>
          <w:sz w:val="24"/>
          <w:szCs w:val="24"/>
        </w:rPr>
        <w:t xml:space="preserve"> сельского поселения </w:t>
      </w:r>
      <w:r w:rsidR="0078423E">
        <w:rPr>
          <w:rFonts w:ascii="Times New Roman" w:hAnsi="Times New Roman" w:cs="Times New Roman"/>
          <w:sz w:val="24"/>
          <w:szCs w:val="24"/>
        </w:rPr>
        <w:t>Орловского района</w:t>
      </w:r>
      <w:r w:rsidRPr="008700A1">
        <w:rPr>
          <w:rFonts w:ascii="Times New Roman" w:hAnsi="Times New Roman" w:cs="Times New Roman"/>
          <w:sz w:val="24"/>
          <w:szCs w:val="24"/>
        </w:rPr>
        <w:t xml:space="preserve"> (далее -Уполномоченный орган).</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C84D2F" w:rsidRPr="006264BA" w:rsidRDefault="00C43C84" w:rsidP="00C84D2F">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6264BA">
          <w:rPr>
            <w:rFonts w:ascii="Times New Roman" w:hAnsi="Times New Roman" w:cs="Times New Roman"/>
            <w:sz w:val="24"/>
            <w:szCs w:val="24"/>
          </w:rPr>
          <w:t>приложениях № 1</w:t>
        </w:r>
      </w:hyperlink>
      <w:r w:rsidRPr="006264BA">
        <w:rPr>
          <w:rFonts w:ascii="Times New Roman" w:hAnsi="Times New Roman" w:cs="Times New Roman"/>
          <w:sz w:val="24"/>
          <w:szCs w:val="24"/>
        </w:rPr>
        <w:t xml:space="preserve"> и </w:t>
      </w:r>
      <w:hyperlink w:anchor="P441" w:history="1">
        <w:r w:rsidRPr="006264BA">
          <w:rPr>
            <w:rFonts w:ascii="Times New Roman" w:hAnsi="Times New Roman" w:cs="Times New Roman"/>
            <w:sz w:val="24"/>
            <w:szCs w:val="24"/>
          </w:rPr>
          <w:t>№ 2</w:t>
        </w:r>
      </w:hyperlink>
      <w:r w:rsidRPr="006264BA">
        <w:rPr>
          <w:rFonts w:ascii="Times New Roman" w:hAnsi="Times New Roman" w:cs="Times New Roman"/>
          <w:sz w:val="24"/>
          <w:szCs w:val="24"/>
        </w:rPr>
        <w:t xml:space="preserve"> к настоящему Порядку соответственно.</w:t>
      </w:r>
    </w:p>
    <w:p w:rsidR="00C84D2F" w:rsidRDefault="00C43C84" w:rsidP="00C84D2F">
      <w:pPr>
        <w:pStyle w:val="ConsPlusNormal"/>
        <w:ind w:firstLine="709"/>
        <w:jc w:val="both"/>
        <w:rPr>
          <w:rFonts w:ascii="Times New Roman" w:hAnsi="Times New Roman"/>
          <w:sz w:val="24"/>
          <w:szCs w:val="24"/>
        </w:rPr>
      </w:pPr>
      <w:r w:rsidRPr="006264BA">
        <w:rPr>
          <w:rFonts w:ascii="Times New Roman" w:hAnsi="Times New Roman"/>
          <w:sz w:val="24"/>
          <w:szCs w:val="24"/>
        </w:rPr>
        <w:t xml:space="preserve">3. </w:t>
      </w:r>
      <w:r w:rsidR="00C84D2F" w:rsidRPr="006264BA">
        <w:rPr>
          <w:rFonts w:ascii="Times New Roman" w:hAnsi="Times New Roman"/>
          <w:sz w:val="24"/>
          <w:szCs w:val="24"/>
        </w:rPr>
        <w:t xml:space="preserve">Сведения о бюджетном обязательстве и </w:t>
      </w:r>
      <w:r w:rsidR="00C84D2F" w:rsidRPr="006264BA">
        <w:rPr>
          <w:rFonts w:ascii="Times New Roman" w:hAnsi="Times New Roman" w:cs="Times New Roman"/>
          <w:sz w:val="24"/>
          <w:szCs w:val="24"/>
        </w:rPr>
        <w:t xml:space="preserve">Сведения о денежном обязательстве формируются </w:t>
      </w:r>
      <w:r w:rsidR="006E4DEB" w:rsidRPr="006264BA">
        <w:rPr>
          <w:rFonts w:ascii="Times New Roman" w:hAnsi="Times New Roman" w:cs="Times New Roman"/>
          <w:sz w:val="24"/>
          <w:szCs w:val="24"/>
        </w:rPr>
        <w:t xml:space="preserve">в форме электронного документа с использованием информационных систем Федерального казначейства </w:t>
      </w:r>
      <w:r w:rsidR="00C84D2F" w:rsidRPr="006264BA">
        <w:rPr>
          <w:rFonts w:ascii="Times New Roman" w:hAnsi="Times New Roman" w:cs="Times New Roman"/>
          <w:sz w:val="24"/>
          <w:szCs w:val="24"/>
        </w:rPr>
        <w:t xml:space="preserve">на основании документов, предусмотренных в </w:t>
      </w:r>
      <w:hyperlink r:id="rId9" w:history="1">
        <w:r w:rsidR="00C84D2F" w:rsidRPr="006264BA">
          <w:rPr>
            <w:rFonts w:ascii="Times New Roman" w:hAnsi="Times New Roman" w:cs="Times New Roman"/>
            <w:sz w:val="24"/>
            <w:szCs w:val="24"/>
          </w:rPr>
          <w:t>графах 2</w:t>
        </w:r>
      </w:hyperlink>
      <w:r w:rsidR="00C84D2F" w:rsidRPr="006264BA">
        <w:rPr>
          <w:rFonts w:ascii="Times New Roman" w:hAnsi="Times New Roman" w:cs="Times New Roman"/>
          <w:sz w:val="24"/>
          <w:szCs w:val="24"/>
        </w:rPr>
        <w:t xml:space="preserve"> и </w:t>
      </w:r>
      <w:hyperlink r:id="rId10" w:history="1">
        <w:r w:rsidR="00C84D2F" w:rsidRPr="006264BA">
          <w:rPr>
            <w:rFonts w:ascii="Times New Roman" w:hAnsi="Times New Roman" w:cs="Times New Roman"/>
            <w:sz w:val="24"/>
            <w:szCs w:val="24"/>
          </w:rPr>
          <w:t>3</w:t>
        </w:r>
      </w:hyperlink>
      <w:r w:rsidR="00C84D2F" w:rsidRPr="006264BA">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r:id="rId11" w:history="1">
        <w:r w:rsidR="00C84D2F" w:rsidRPr="006264BA">
          <w:rPr>
            <w:rFonts w:ascii="Times New Roman" w:hAnsi="Times New Roman" w:cs="Times New Roman"/>
            <w:sz w:val="24"/>
            <w:szCs w:val="24"/>
          </w:rPr>
          <w:t>приложению N 3</w:t>
        </w:r>
      </w:hyperlink>
      <w:r w:rsidR="00C84D2F" w:rsidRPr="006264BA">
        <w:rPr>
          <w:rFonts w:ascii="Times New Roman" w:hAnsi="Times New Roman" w:cs="Times New Roman"/>
          <w:sz w:val="24"/>
          <w:szCs w:val="24"/>
        </w:rPr>
        <w:t xml:space="preserve"> к настоящему Порядку (далее соответственно - Перечень, докумен</w:t>
      </w:r>
      <w:r w:rsidR="00C84D2F" w:rsidRPr="00D5498B">
        <w:rPr>
          <w:rFonts w:ascii="Times New Roman" w:hAnsi="Times New Roman" w:cs="Times New Roman"/>
          <w:sz w:val="24"/>
          <w:szCs w:val="24"/>
        </w:rPr>
        <w:t xml:space="preserve">ты-основания, документы, подтверждающие возникновение денежных обязательств),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система)1 на основании документов-оснований, документов, подтверждающих возникновение денежного обязательства, предусмотренных </w:t>
      </w:r>
      <w:hyperlink r:id="rId12" w:history="1">
        <w:r w:rsidR="00C84D2F" w:rsidRPr="00D5498B">
          <w:rPr>
            <w:rFonts w:ascii="Times New Roman" w:hAnsi="Times New Roman" w:cs="Times New Roman"/>
            <w:sz w:val="24"/>
            <w:szCs w:val="24"/>
          </w:rPr>
          <w:t>пунктами 1</w:t>
        </w:r>
      </w:hyperlink>
      <w:r w:rsidR="00C84D2F" w:rsidRPr="00D5498B">
        <w:rPr>
          <w:rFonts w:ascii="Times New Roman" w:hAnsi="Times New Roman" w:cs="Times New Roman"/>
          <w:sz w:val="24"/>
          <w:szCs w:val="24"/>
        </w:rPr>
        <w:t xml:space="preserve">, </w:t>
      </w:r>
      <w:hyperlink r:id="rId13" w:history="1">
        <w:r w:rsidR="00C84D2F" w:rsidRPr="00D5498B">
          <w:rPr>
            <w:rFonts w:ascii="Times New Roman" w:hAnsi="Times New Roman" w:cs="Times New Roman"/>
            <w:sz w:val="24"/>
            <w:szCs w:val="24"/>
          </w:rPr>
          <w:t>2</w:t>
        </w:r>
      </w:hyperlink>
      <w:r w:rsidR="00C84D2F" w:rsidRPr="00D5498B">
        <w:rPr>
          <w:rFonts w:ascii="Times New Roman" w:hAnsi="Times New Roman" w:cs="Times New Roman"/>
          <w:sz w:val="24"/>
          <w:szCs w:val="24"/>
        </w:rPr>
        <w:t xml:space="preserve"> Перечня, подлежащих размещению в единой информационной</w:t>
      </w:r>
      <w:r w:rsidR="00C84D2F">
        <w:rPr>
          <w:rFonts w:ascii="Times New Roman" w:hAnsi="Times New Roman"/>
          <w:sz w:val="24"/>
          <w:szCs w:val="24"/>
        </w:rPr>
        <w:t xml:space="preserve"> системе, а также </w:t>
      </w:r>
      <w:hyperlink r:id="rId14" w:history="1">
        <w:r w:rsidR="00C84D2F">
          <w:rPr>
            <w:rFonts w:ascii="Times New Roman" w:hAnsi="Times New Roman"/>
            <w:color w:val="0000FF"/>
            <w:sz w:val="24"/>
            <w:szCs w:val="24"/>
          </w:rPr>
          <w:t xml:space="preserve">пунктом </w:t>
        </w:r>
        <w:r w:rsidR="00D5498B">
          <w:rPr>
            <w:rFonts w:ascii="Times New Roman" w:hAnsi="Times New Roman"/>
            <w:color w:val="0000FF"/>
            <w:sz w:val="24"/>
            <w:szCs w:val="24"/>
          </w:rPr>
          <w:t>3</w:t>
        </w:r>
      </w:hyperlink>
      <w:r w:rsidR="00C84D2F">
        <w:rPr>
          <w:rFonts w:ascii="Times New Roman" w:hAnsi="Times New Roman"/>
          <w:sz w:val="24"/>
          <w:szCs w:val="24"/>
        </w:rPr>
        <w:t xml:space="preserve">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5" w:history="1">
        <w:r w:rsidR="00C84D2F">
          <w:rPr>
            <w:rFonts w:ascii="Times New Roman" w:hAnsi="Times New Roman"/>
            <w:color w:val="0000FF"/>
            <w:sz w:val="24"/>
            <w:szCs w:val="24"/>
          </w:rPr>
          <w:t>частью 6 статьи 103</w:t>
        </w:r>
      </w:hyperlink>
      <w:r w:rsidR="00C84D2F">
        <w:rPr>
          <w:rFonts w:ascii="Times New Roman" w:hAnsi="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w:t>
      </w:r>
    </w:p>
    <w:p w:rsidR="00266C19" w:rsidRDefault="00266C19" w:rsidP="00C43C84">
      <w:pPr>
        <w:autoSpaceDE w:val="0"/>
        <w:autoSpaceDN w:val="0"/>
        <w:adjustRightInd w:val="0"/>
        <w:spacing w:after="0" w:line="240" w:lineRule="auto"/>
        <w:ind w:firstLine="708"/>
        <w:jc w:val="both"/>
        <w:rPr>
          <w:rFonts w:ascii="Times New Roman" w:hAnsi="Times New Roman"/>
          <w:sz w:val="24"/>
          <w:szCs w:val="24"/>
          <w:highlight w:val="yellow"/>
        </w:rPr>
      </w:pPr>
    </w:p>
    <w:p w:rsidR="003354DA" w:rsidRPr="00F71A6B" w:rsidRDefault="003354DA" w:rsidP="003354DA">
      <w:pPr>
        <w:pStyle w:val="ConsPlusNormal"/>
        <w:ind w:firstLine="709"/>
        <w:jc w:val="both"/>
        <w:rPr>
          <w:rFonts w:ascii="Times New Roman" w:eastAsia="Calibri" w:hAnsi="Times New Roman" w:cs="Times New Roman"/>
          <w:sz w:val="24"/>
          <w:szCs w:val="24"/>
        </w:rPr>
      </w:pPr>
      <w:r w:rsidRPr="00F71A6B">
        <w:rPr>
          <w:rFonts w:ascii="Times New Roman" w:eastAsia="Calibri" w:hAnsi="Times New Roman" w:cs="Times New Roman"/>
          <w:sz w:val="24"/>
          <w:szCs w:val="24"/>
        </w:rPr>
        <w:t xml:space="preserve">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w:t>
      </w:r>
      <w:r w:rsidRPr="00F71A6B">
        <w:rPr>
          <w:rFonts w:ascii="Times New Roman" w:eastAsia="Calibri" w:hAnsi="Times New Roman" w:cs="Times New Roman"/>
          <w:sz w:val="24"/>
          <w:szCs w:val="24"/>
        </w:rPr>
        <w:lastRenderedPageBreak/>
        <w:t>денежного обязательства.</w:t>
      </w:r>
    </w:p>
    <w:p w:rsidR="00266C19" w:rsidRDefault="00266C19" w:rsidP="003E569A">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w:t>
      </w:r>
    </w:p>
    <w:p w:rsidR="00F71A6B" w:rsidRDefault="003354DA" w:rsidP="003E569A">
      <w:pPr>
        <w:pStyle w:val="ConsPlusNormal"/>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4. </w:t>
      </w:r>
      <w:hyperlink r:id="rId16" w:history="1">
        <w:r w:rsidR="00F71A6B" w:rsidRPr="00F71A6B">
          <w:rPr>
            <w:rFonts w:ascii="Times New Roman" w:eastAsia="Calibri" w:hAnsi="Times New Roman" w:cs="Times New Roman"/>
            <w:sz w:val="24"/>
            <w:szCs w:val="24"/>
          </w:rPr>
          <w:t>Сведения</w:t>
        </w:r>
      </w:hyperlink>
      <w:r w:rsidR="00F71A6B" w:rsidRPr="00F71A6B">
        <w:rPr>
          <w:rFonts w:ascii="Times New Roman" w:eastAsia="Calibri" w:hAnsi="Times New Roman" w:cs="Times New Roman"/>
          <w:sz w:val="24"/>
          <w:szCs w:val="24"/>
        </w:rPr>
        <w:t xml:space="preserve"> о бюджетном обязательстве и </w:t>
      </w:r>
      <w:hyperlink r:id="rId17" w:history="1">
        <w:r w:rsidR="00F71A6B" w:rsidRPr="00F71A6B">
          <w:rPr>
            <w:rFonts w:ascii="Times New Roman" w:eastAsia="Calibri" w:hAnsi="Times New Roman" w:cs="Times New Roman"/>
            <w:sz w:val="24"/>
            <w:szCs w:val="24"/>
          </w:rPr>
          <w:t>Сведения</w:t>
        </w:r>
      </w:hyperlink>
      <w:r w:rsidR="00F71A6B" w:rsidRPr="00F71A6B">
        <w:rPr>
          <w:rFonts w:ascii="Times New Roman" w:eastAsia="Calibri" w:hAnsi="Times New Roman" w:cs="Times New Roman"/>
          <w:sz w:val="24"/>
          <w:szCs w:val="24"/>
        </w:rPr>
        <w:t xml:space="preserve"> о денежном обязательстве, содержащие сведения, составляющие государственную тайну, формируются получателем средств </w:t>
      </w:r>
      <w:r w:rsidR="00F71A6B">
        <w:rPr>
          <w:rFonts w:ascii="Times New Roman" w:eastAsia="Calibri" w:hAnsi="Times New Roman" w:cs="Times New Roman"/>
          <w:sz w:val="24"/>
          <w:szCs w:val="24"/>
        </w:rPr>
        <w:t>местного</w:t>
      </w:r>
      <w:r w:rsidR="00F71A6B" w:rsidRPr="00F71A6B">
        <w:rPr>
          <w:rFonts w:ascii="Times New Roman" w:eastAsia="Calibri" w:hAnsi="Times New Roman" w:cs="Times New Roman"/>
          <w:sz w:val="24"/>
          <w:szCs w:val="24"/>
        </w:rPr>
        <w:t xml:space="preserve"> бюджета и направляются в </w:t>
      </w:r>
      <w:r w:rsidR="00F71A6B" w:rsidRPr="008700A1">
        <w:rPr>
          <w:rFonts w:ascii="Times New Roman" w:hAnsi="Times New Roman" w:cs="Times New Roman"/>
          <w:sz w:val="24"/>
          <w:szCs w:val="24"/>
        </w:rPr>
        <w:t>Уполномоченный орган</w:t>
      </w:r>
      <w:r w:rsidR="00F71A6B" w:rsidRPr="00F71A6B">
        <w:rPr>
          <w:rFonts w:ascii="Times New Roman" w:eastAsia="Calibri" w:hAnsi="Times New Roman" w:cs="Times New Roman"/>
          <w:sz w:val="24"/>
          <w:szCs w:val="24"/>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F71A6B" w:rsidRDefault="00F71A6B" w:rsidP="003E569A">
      <w:pPr>
        <w:pStyle w:val="ConsPlusNormal"/>
        <w:ind w:firstLine="708"/>
        <w:jc w:val="both"/>
        <w:rPr>
          <w:rFonts w:ascii="Times New Roman" w:hAnsi="Times New Roman"/>
          <w:sz w:val="24"/>
          <w:szCs w:val="24"/>
        </w:rPr>
      </w:pPr>
      <w:r>
        <w:rPr>
          <w:rFonts w:ascii="Times New Roman" w:hAnsi="Times New Roman"/>
          <w:sz w:val="24"/>
          <w:szCs w:val="24"/>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640D92" w:rsidRDefault="00F71A6B" w:rsidP="003E569A">
      <w:pPr>
        <w:pStyle w:val="ConsPlusNormal"/>
        <w:ind w:firstLine="708"/>
        <w:jc w:val="both"/>
        <w:rPr>
          <w:rFonts w:ascii="Times New Roman" w:hAnsi="Times New Roman"/>
          <w:sz w:val="24"/>
          <w:szCs w:val="24"/>
        </w:rPr>
      </w:pPr>
      <w:r>
        <w:rPr>
          <w:rFonts w:ascii="Times New Roman" w:hAnsi="Times New Roman"/>
          <w:sz w:val="24"/>
          <w:szCs w:val="24"/>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местного бюджета.</w:t>
      </w:r>
    </w:p>
    <w:p w:rsidR="00640D92" w:rsidRDefault="00C43C84" w:rsidP="003E569A">
      <w:pPr>
        <w:pStyle w:val="ConsPlusNormal"/>
        <w:ind w:firstLine="708"/>
        <w:jc w:val="both"/>
        <w:rPr>
          <w:rFonts w:ascii="Times New Roman" w:hAnsi="Times New Roman"/>
          <w:sz w:val="24"/>
          <w:szCs w:val="24"/>
        </w:rPr>
      </w:pPr>
      <w:r w:rsidRPr="00640D92">
        <w:rPr>
          <w:rFonts w:ascii="Times New Roman" w:hAnsi="Times New Roman"/>
          <w:sz w:val="24"/>
          <w:szCs w:val="24"/>
        </w:rPr>
        <w:t xml:space="preserve">5. </w:t>
      </w:r>
      <w:r w:rsidR="00640D92">
        <w:rPr>
          <w:rFonts w:ascii="Times New Roman" w:hAnsi="Times New Roman"/>
          <w:sz w:val="24"/>
          <w:szCs w:val="24"/>
        </w:rPr>
        <w:t xml:space="preserve">При отсутствии в единой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w:t>
      </w:r>
      <w:r w:rsidR="00640D92" w:rsidRPr="00640D92">
        <w:rPr>
          <w:rFonts w:ascii="Times New Roman" w:hAnsi="Times New Roman"/>
          <w:sz w:val="24"/>
          <w:szCs w:val="24"/>
        </w:rPr>
        <w:t xml:space="preserve">Уполномоченный орган </w:t>
      </w:r>
      <w:r w:rsidR="00640D92">
        <w:rPr>
          <w:rFonts w:ascii="Times New Roman" w:hAnsi="Times New Roman"/>
          <w:sz w:val="24"/>
          <w:szCs w:val="24"/>
        </w:rPr>
        <w:t>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C43C84" w:rsidRPr="008700A1" w:rsidRDefault="00C43C84" w:rsidP="003E569A">
      <w:pPr>
        <w:pStyle w:val="ConsPlusNormal"/>
        <w:ind w:firstLine="708"/>
        <w:jc w:val="both"/>
        <w:rPr>
          <w:rFonts w:ascii="Times New Roman" w:hAnsi="Times New Roman" w:cs="Times New Roman"/>
          <w:sz w:val="24"/>
          <w:szCs w:val="24"/>
        </w:rPr>
      </w:pPr>
      <w:r w:rsidRPr="008700A1">
        <w:rPr>
          <w:rFonts w:ascii="Times New Roman" w:hAnsi="Times New Roman" w:cs="Times New Roman"/>
          <w:sz w:val="24"/>
          <w:szCs w:val="24"/>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системах</w:t>
      </w:r>
      <w:r>
        <w:rPr>
          <w:rFonts w:ascii="Times New Roman" w:hAnsi="Times New Roman" w:cs="Times New Roman"/>
          <w:sz w:val="24"/>
          <w:szCs w:val="24"/>
        </w:rPr>
        <w:t xml:space="preserve"> Федерального казначейства</w:t>
      </w:r>
      <w:r w:rsidRPr="008700A1">
        <w:rPr>
          <w:rFonts w:ascii="Times New Roman" w:hAnsi="Times New Roman" w:cs="Times New Roman"/>
          <w:sz w:val="24"/>
          <w:szCs w:val="24"/>
        </w:rPr>
        <w:t>, в соответствии с настоящим Порядком.</w:t>
      </w:r>
    </w:p>
    <w:p w:rsidR="00C43C84" w:rsidRPr="008700A1" w:rsidRDefault="00C43C84" w:rsidP="00C43C84">
      <w:pPr>
        <w:pStyle w:val="ConsPlusNormal"/>
        <w:jc w:val="both"/>
        <w:rPr>
          <w:rFonts w:ascii="Times New Roman" w:hAnsi="Times New Roman" w:cs="Times New Roman"/>
          <w:sz w:val="24"/>
          <w:szCs w:val="24"/>
        </w:rPr>
      </w:pPr>
    </w:p>
    <w:p w:rsidR="00C43C84" w:rsidRPr="008700A1" w:rsidRDefault="00C43C84" w:rsidP="00C43C84">
      <w:pPr>
        <w:pStyle w:val="ConsPlusTitle"/>
        <w:jc w:val="center"/>
        <w:outlineLvl w:val="1"/>
        <w:rPr>
          <w:rFonts w:ascii="Times New Roman" w:hAnsi="Times New Roman" w:cs="Times New Roman"/>
          <w:sz w:val="24"/>
          <w:szCs w:val="24"/>
        </w:rPr>
      </w:pPr>
      <w:r w:rsidRPr="008700A1">
        <w:rPr>
          <w:rFonts w:ascii="Times New Roman" w:hAnsi="Times New Roman" w:cs="Times New Roman"/>
          <w:sz w:val="24"/>
          <w:szCs w:val="24"/>
        </w:rPr>
        <w:t>II. Постановка на учет бюджетных обязательств и внесение</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в них изменений</w:t>
      </w:r>
    </w:p>
    <w:p w:rsidR="00C43C84" w:rsidRPr="008700A1" w:rsidRDefault="00C43C84" w:rsidP="00C43C84">
      <w:pPr>
        <w:pStyle w:val="ConsPlusTitle"/>
        <w:jc w:val="center"/>
        <w:rPr>
          <w:rFonts w:ascii="Times New Roman" w:hAnsi="Times New Roman" w:cs="Times New Roman"/>
          <w:sz w:val="24"/>
          <w:szCs w:val="24"/>
        </w:rPr>
      </w:pPr>
    </w:p>
    <w:p w:rsidR="00C43C84" w:rsidRPr="008700A1" w:rsidRDefault="00C43C84" w:rsidP="00C43C84">
      <w:pPr>
        <w:autoSpaceDE w:val="0"/>
        <w:autoSpaceDN w:val="0"/>
        <w:adjustRightInd w:val="0"/>
        <w:spacing w:after="0" w:line="240" w:lineRule="auto"/>
        <w:ind w:firstLine="709"/>
        <w:jc w:val="both"/>
        <w:rPr>
          <w:rFonts w:ascii="Times New Roman" w:hAnsi="Times New Roman"/>
          <w:sz w:val="24"/>
          <w:szCs w:val="24"/>
        </w:rPr>
      </w:pPr>
      <w:r w:rsidRPr="008700A1">
        <w:rPr>
          <w:rFonts w:ascii="Times New Roman" w:hAnsi="Times New Roman"/>
          <w:sz w:val="24"/>
          <w:szCs w:val="24"/>
        </w:rPr>
        <w:t xml:space="preserve">7. Сведения о бюджетных обязательствах, возникших на основании документов-оснований, предусмотренных </w:t>
      </w:r>
      <w:hyperlink r:id="rId18" w:history="1">
        <w:r w:rsidRPr="008700A1">
          <w:rPr>
            <w:rFonts w:ascii="Times New Roman" w:hAnsi="Times New Roman"/>
            <w:sz w:val="24"/>
            <w:szCs w:val="24"/>
          </w:rPr>
          <w:t>пунктом 1</w:t>
        </w:r>
      </w:hyperlink>
      <w:r w:rsidRPr="00D74057">
        <w:rPr>
          <w:rFonts w:ascii="Times New Roman" w:hAnsi="Times New Roman"/>
          <w:sz w:val="24"/>
          <w:szCs w:val="24"/>
        </w:rPr>
        <w:t xml:space="preserve"> графы 2 Перечня </w:t>
      </w:r>
      <w:r w:rsidRPr="008700A1">
        <w:rPr>
          <w:rFonts w:ascii="Times New Roman" w:hAnsi="Times New Roman"/>
          <w:sz w:val="24"/>
          <w:szCs w:val="24"/>
        </w:rPr>
        <w:t xml:space="preserve">(далее – принимаемые бюджетные обязательства), а также документов-оснований, предусмотренных </w:t>
      </w:r>
      <w:hyperlink r:id="rId19" w:history="1">
        <w:r w:rsidRPr="008700A1">
          <w:rPr>
            <w:rFonts w:ascii="Times New Roman" w:hAnsi="Times New Roman"/>
            <w:sz w:val="24"/>
            <w:szCs w:val="24"/>
          </w:rPr>
          <w:t xml:space="preserve">пунктами </w:t>
        </w:r>
        <w:r>
          <w:rPr>
            <w:rFonts w:ascii="Times New Roman" w:hAnsi="Times New Roman"/>
            <w:sz w:val="24"/>
            <w:szCs w:val="24"/>
          </w:rPr>
          <w:t>3</w:t>
        </w:r>
      </w:hyperlink>
      <w:r w:rsidRPr="00D74057">
        <w:rPr>
          <w:rFonts w:ascii="Times New Roman" w:hAnsi="Times New Roman"/>
          <w:sz w:val="24"/>
          <w:szCs w:val="24"/>
        </w:rPr>
        <w:t xml:space="preserve"> – </w:t>
      </w:r>
      <w:r w:rsidR="00335FB4" w:rsidRPr="00335FB4">
        <w:rPr>
          <w:rFonts w:ascii="Times New Roman" w:hAnsi="Times New Roman"/>
          <w:sz w:val="24"/>
          <w:szCs w:val="24"/>
        </w:rPr>
        <w:t>8</w:t>
      </w:r>
      <w:hyperlink r:id="rId20" w:history="1">
        <w:r w:rsidRPr="008700A1">
          <w:rPr>
            <w:rFonts w:ascii="Times New Roman" w:hAnsi="Times New Roman"/>
            <w:sz w:val="24"/>
            <w:szCs w:val="24"/>
          </w:rPr>
          <w:t xml:space="preserve"> графы 2</w:t>
        </w:r>
      </w:hyperlink>
      <w:r w:rsidRPr="008700A1">
        <w:rPr>
          <w:rFonts w:ascii="Times New Roman" w:hAnsi="Times New Roman"/>
          <w:sz w:val="24"/>
          <w:szCs w:val="24"/>
        </w:rPr>
        <w:t xml:space="preserve"> Перечня (далее – принятые бюджетные обязательства), формируются в соответствии с настоящим Порядком:</w:t>
      </w:r>
    </w:p>
    <w:p w:rsidR="00C43C84" w:rsidRPr="00AD3E95"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а) Уполномоченны</w:t>
      </w:r>
      <w:r>
        <w:rPr>
          <w:rFonts w:ascii="Times New Roman" w:hAnsi="Times New Roman" w:cs="Times New Roman"/>
          <w:sz w:val="24"/>
          <w:szCs w:val="24"/>
        </w:rPr>
        <w:t>м</w:t>
      </w:r>
      <w:r w:rsidRPr="008700A1">
        <w:rPr>
          <w:rFonts w:ascii="Times New Roman" w:hAnsi="Times New Roman" w:cs="Times New Roman"/>
          <w:sz w:val="24"/>
          <w:szCs w:val="24"/>
        </w:rPr>
        <w:t xml:space="preserve"> орган</w:t>
      </w:r>
      <w:r>
        <w:rPr>
          <w:rFonts w:ascii="Times New Roman" w:hAnsi="Times New Roman" w:cs="Times New Roman"/>
          <w:sz w:val="24"/>
          <w:szCs w:val="24"/>
        </w:rPr>
        <w:t xml:space="preserve">ом </w:t>
      </w:r>
      <w:r w:rsidRPr="008700A1">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r>
        <w:rPr>
          <w:rFonts w:ascii="Times New Roman" w:hAnsi="Times New Roman" w:cs="Times New Roman"/>
          <w:sz w:val="24"/>
          <w:szCs w:val="24"/>
        </w:rPr>
        <w:t xml:space="preserve"> </w:t>
      </w:r>
      <w:hyperlink w:anchor="P602" w:history="1">
        <w:r w:rsidRPr="00AD3E95">
          <w:rPr>
            <w:rFonts w:ascii="Times New Roman" w:hAnsi="Times New Roman" w:cs="Times New Roman"/>
            <w:sz w:val="24"/>
            <w:szCs w:val="24"/>
          </w:rPr>
          <w:t xml:space="preserve">пунктом </w:t>
        </w:r>
        <w:r w:rsidR="003C59B7">
          <w:rPr>
            <w:rFonts w:ascii="Times New Roman" w:hAnsi="Times New Roman" w:cs="Times New Roman"/>
            <w:sz w:val="24"/>
            <w:szCs w:val="24"/>
          </w:rPr>
          <w:t xml:space="preserve">5 и </w:t>
        </w:r>
        <w:r w:rsidR="003C59B7" w:rsidRPr="003C59B7">
          <w:rPr>
            <w:rFonts w:ascii="Times New Roman" w:hAnsi="Times New Roman" w:cs="Times New Roman"/>
            <w:sz w:val="24"/>
            <w:szCs w:val="24"/>
          </w:rPr>
          <w:t xml:space="preserve">пунктом </w:t>
        </w:r>
        <w:r>
          <w:rPr>
            <w:rFonts w:ascii="Times New Roman" w:hAnsi="Times New Roman" w:cs="Times New Roman"/>
            <w:sz w:val="24"/>
            <w:szCs w:val="24"/>
          </w:rPr>
          <w:t>8</w:t>
        </w:r>
        <w:r w:rsidRPr="00AD3E95">
          <w:rPr>
            <w:rFonts w:ascii="Times New Roman" w:hAnsi="Times New Roman" w:cs="Times New Roman"/>
            <w:sz w:val="24"/>
            <w:szCs w:val="24"/>
          </w:rPr>
          <w:t xml:space="preserve"> графы 2</w:t>
        </w:r>
      </w:hyperlink>
      <w:r w:rsidRPr="00AD3E95">
        <w:rPr>
          <w:rFonts w:ascii="Times New Roman" w:hAnsi="Times New Roman" w:cs="Times New Roman"/>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49" w:history="1">
        <w:r w:rsidRPr="00AD3E95">
          <w:rPr>
            <w:rFonts w:ascii="Times New Roman" w:hAnsi="Times New Roman" w:cs="Times New Roman"/>
            <w:sz w:val="24"/>
            <w:szCs w:val="24"/>
          </w:rPr>
          <w:t xml:space="preserve">абзацем первым пункта </w:t>
        </w:r>
        <w:r>
          <w:rPr>
            <w:rFonts w:ascii="Times New Roman" w:hAnsi="Times New Roman" w:cs="Times New Roman"/>
            <w:sz w:val="24"/>
            <w:szCs w:val="24"/>
          </w:rPr>
          <w:t>20</w:t>
        </w:r>
      </w:hyperlink>
      <w:r w:rsidRPr="00AD3E95">
        <w:rPr>
          <w:rFonts w:ascii="Times New Roman" w:hAnsi="Times New Roman" w:cs="Times New Roman"/>
          <w:sz w:val="24"/>
          <w:szCs w:val="24"/>
        </w:rPr>
        <w:t xml:space="preserve"> настоящего Порядка.</w:t>
      </w:r>
    </w:p>
    <w:p w:rsidR="00C43C84" w:rsidRPr="008700A1" w:rsidRDefault="00C43C84" w:rsidP="00C43C84">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lastRenderedPageBreak/>
        <w:t xml:space="preserve">Формирование Сведений о бюджетных обязательствах, возникших на основании документов-оснований, предусмотренных </w:t>
      </w:r>
      <w:hyperlink w:anchor="P602" w:history="1">
        <w:r w:rsidR="003C59B7" w:rsidRPr="003C59B7">
          <w:rPr>
            <w:rFonts w:ascii="Times New Roman" w:hAnsi="Times New Roman" w:cs="Times New Roman"/>
            <w:sz w:val="24"/>
            <w:szCs w:val="24"/>
          </w:rPr>
          <w:t>пунктом 5 и пунктом 8 графы</w:t>
        </w:r>
        <w:r w:rsidRPr="00AD3E95">
          <w:rPr>
            <w:rFonts w:ascii="Times New Roman" w:hAnsi="Times New Roman" w:cs="Times New Roman"/>
            <w:sz w:val="24"/>
            <w:szCs w:val="24"/>
          </w:rPr>
          <w:t xml:space="preserve"> 2</w:t>
        </w:r>
      </w:hyperlink>
      <w:r w:rsidRPr="00AD3E95">
        <w:rPr>
          <w:rFonts w:ascii="Times New Roman" w:hAnsi="Times New Roman" w:cs="Times New Roman"/>
          <w:sz w:val="24"/>
          <w:szCs w:val="24"/>
        </w:rPr>
        <w:t xml:space="preserve"> Перечня, осуществляет Уполномоченный орган</w:t>
      </w:r>
      <w:r w:rsidRPr="00D74057">
        <w:rPr>
          <w:rFonts w:ascii="Times New Roman" w:hAnsi="Times New Roman" w:cs="Times New Roman"/>
          <w:sz w:val="24"/>
          <w:szCs w:val="24"/>
        </w:rPr>
        <w:t xml:space="preserve"> после проверки наличия в распоряжении о совершении казначейск</w:t>
      </w:r>
      <w:r w:rsidR="00CF0EE8">
        <w:rPr>
          <w:rFonts w:ascii="Times New Roman" w:hAnsi="Times New Roman" w:cs="Times New Roman"/>
          <w:sz w:val="24"/>
          <w:szCs w:val="24"/>
        </w:rPr>
        <w:t>ого</w:t>
      </w:r>
      <w:r w:rsidRPr="00D74057">
        <w:rPr>
          <w:rFonts w:ascii="Times New Roman" w:hAnsi="Times New Roman" w:cs="Times New Roman"/>
          <w:sz w:val="24"/>
          <w:szCs w:val="24"/>
        </w:rPr>
        <w:t xml:space="preserve"> платеж</w:t>
      </w:r>
      <w:r w:rsidR="00CF0EE8">
        <w:rPr>
          <w:rFonts w:ascii="Times New Roman" w:hAnsi="Times New Roman" w:cs="Times New Roman"/>
          <w:sz w:val="24"/>
          <w:szCs w:val="24"/>
        </w:rPr>
        <w:t>а</w:t>
      </w:r>
      <w:r w:rsidRPr="00D74057">
        <w:rPr>
          <w:rFonts w:ascii="Times New Roman" w:hAnsi="Times New Roman" w:cs="Times New Roman"/>
          <w:sz w:val="24"/>
          <w:szCs w:val="24"/>
        </w:rPr>
        <w:t xml:space="preserve"> (далее – распоряжение), представленном получателем средств мес</w:t>
      </w:r>
      <w:r w:rsidRPr="008700A1">
        <w:rPr>
          <w:rFonts w:ascii="Times New Roman" w:hAnsi="Times New Roman" w:cs="Times New Roman"/>
          <w:sz w:val="24"/>
          <w:szCs w:val="24"/>
        </w:rPr>
        <w:t>тного бюджета в соответствии с порядком казначейского обслуживания, установленным Федеральным казначейством</w:t>
      </w:r>
      <w:r w:rsidR="00CF0EE8">
        <w:rPr>
          <w:rFonts w:ascii="Times New Roman" w:hAnsi="Times New Roman" w:cs="Times New Roman"/>
          <w:sz w:val="24"/>
          <w:szCs w:val="24"/>
        </w:rPr>
        <w:t>,</w:t>
      </w:r>
      <w:r w:rsidRPr="008700A1">
        <w:rPr>
          <w:rFonts w:ascii="Times New Roman" w:hAnsi="Times New Roman" w:cs="Times New Roman"/>
          <w:sz w:val="24"/>
          <w:szCs w:val="24"/>
        </w:rPr>
        <w:t xml:space="preserve"> типа бюджетного обязательства.</w:t>
      </w:r>
    </w:p>
    <w:p w:rsidR="00C43C84" w:rsidRPr="008700A1" w:rsidRDefault="00C43C84" w:rsidP="00C43C84">
      <w:pPr>
        <w:pStyle w:val="ConsPlusNormal"/>
        <w:ind w:firstLine="709"/>
        <w:jc w:val="both"/>
        <w:rPr>
          <w:rFonts w:ascii="Times New Roman" w:hAnsi="Times New Roman" w:cs="Times New Roman"/>
          <w:sz w:val="24"/>
          <w:szCs w:val="24"/>
        </w:rPr>
      </w:pPr>
      <w:r w:rsidRPr="004200B3">
        <w:rPr>
          <w:rFonts w:ascii="Times New Roman" w:hAnsi="Times New Roman" w:cs="Times New Roman"/>
          <w:sz w:val="24"/>
          <w:szCs w:val="24"/>
        </w:rPr>
        <w:t>б) получателем средств местного бюджета: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 в части принимаемых бюджетных обязательств, возникших на основании документов-оснований, предусмотренных: </w:t>
      </w:r>
    </w:p>
    <w:p w:rsidR="00C43C84"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 </w:t>
      </w:r>
      <w:hyperlink r:id="rId21" w:history="1">
        <w:r w:rsidRPr="00AD3E95">
          <w:rPr>
            <w:rFonts w:ascii="Times New Roman" w:hAnsi="Times New Roman" w:cs="Times New Roman"/>
            <w:sz w:val="24"/>
            <w:szCs w:val="24"/>
          </w:rPr>
          <w:t>пунктом 1 графы 2</w:t>
        </w:r>
      </w:hyperlink>
      <w:r w:rsidRPr="00AD3E95">
        <w:rPr>
          <w:rFonts w:ascii="Times New Roman" w:hAnsi="Times New Roman" w:cs="Times New Roman"/>
          <w:sz w:val="24"/>
          <w:szCs w:val="24"/>
        </w:rPr>
        <w:t xml:space="preserve"> Перечня,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w:t>
      </w:r>
    </w:p>
    <w:p w:rsidR="00C43C84" w:rsidRPr="004A51D7" w:rsidRDefault="00C43C84" w:rsidP="00C43C84">
      <w:pPr>
        <w:pStyle w:val="ConsPlusNormal"/>
        <w:ind w:firstLine="709"/>
        <w:jc w:val="both"/>
        <w:rPr>
          <w:rFonts w:ascii="Times New Roman" w:hAnsi="Times New Roman" w:cs="Times New Roman"/>
          <w:sz w:val="24"/>
          <w:szCs w:val="24"/>
        </w:rPr>
      </w:pPr>
      <w:r w:rsidRPr="004A51D7">
        <w:rPr>
          <w:rFonts w:ascii="Times New Roman" w:hAnsi="Times New Roman" w:cs="Times New Roman"/>
          <w:sz w:val="24"/>
          <w:szCs w:val="24"/>
        </w:rPr>
        <w:t xml:space="preserve">- </w:t>
      </w:r>
      <w:hyperlink r:id="rId22" w:history="1">
        <w:r w:rsidRPr="003D43F9">
          <w:rPr>
            <w:rFonts w:ascii="Times New Roman" w:hAnsi="Times New Roman" w:cs="Times New Roman"/>
            <w:sz w:val="24"/>
            <w:szCs w:val="24"/>
          </w:rPr>
          <w:t>пунктом 2 графы 2</w:t>
        </w:r>
      </w:hyperlink>
      <w:r w:rsidRPr="003D43F9">
        <w:rPr>
          <w:rFonts w:ascii="Times New Roman" w:hAnsi="Times New Roman" w:cs="Times New Roman"/>
          <w:sz w:val="24"/>
          <w:szCs w:val="24"/>
        </w:rPr>
        <w:t xml:space="preserve"> Перечня, - одновременно с направлением в </w:t>
      </w:r>
      <w:r>
        <w:rPr>
          <w:rFonts w:ascii="Times New Roman" w:hAnsi="Times New Roman" w:cs="Times New Roman"/>
          <w:sz w:val="24"/>
          <w:szCs w:val="24"/>
        </w:rPr>
        <w:t xml:space="preserve">Уполномоченный орган </w:t>
      </w:r>
      <w:r w:rsidRPr="003D43F9">
        <w:rPr>
          <w:rFonts w:ascii="Times New Roman" w:hAnsi="Times New Roman" w:cs="Times New Roman"/>
          <w:sz w:val="24"/>
          <w:szCs w:val="24"/>
        </w:rPr>
        <w:t xml:space="preserve">выписки из приглашения принять участие в закрытом способе определения поставщика (подрядчика, исполнителя) в соответствии с </w:t>
      </w:r>
      <w:hyperlink r:id="rId23" w:history="1">
        <w:r w:rsidRPr="003D43F9">
          <w:rPr>
            <w:rFonts w:ascii="Times New Roman" w:hAnsi="Times New Roman" w:cs="Times New Roman"/>
            <w:sz w:val="24"/>
            <w:szCs w:val="24"/>
          </w:rPr>
          <w:t>подпунктом "а" пункта 26</w:t>
        </w:r>
      </w:hyperlink>
      <w:r w:rsidRPr="003D43F9">
        <w:rPr>
          <w:rFonts w:ascii="Times New Roman" w:hAnsi="Times New Roman" w:cs="Times New Roman"/>
          <w:sz w:val="24"/>
          <w:szCs w:val="24"/>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w:t>
      </w:r>
      <w:r w:rsidR="008C7194">
        <w:rPr>
          <w:rFonts w:ascii="Times New Roman" w:hAnsi="Times New Roman" w:cs="Times New Roman"/>
          <w:sz w:val="24"/>
          <w:szCs w:val="24"/>
        </w:rPr>
        <w:t xml:space="preserve"> (далее - </w:t>
      </w:r>
      <w:r w:rsidR="008C7194" w:rsidRPr="008C7194">
        <w:rPr>
          <w:rFonts w:ascii="Times New Roman" w:hAnsi="Times New Roman" w:cs="Times New Roman"/>
          <w:sz w:val="24"/>
          <w:szCs w:val="24"/>
        </w:rPr>
        <w:t>Правил контроля N 1193</w:t>
      </w:r>
      <w:r w:rsidR="008C7194">
        <w:rPr>
          <w:rFonts w:ascii="Times New Roman" w:hAnsi="Times New Roman" w:cs="Times New Roman"/>
          <w:sz w:val="24"/>
          <w:szCs w:val="24"/>
        </w:rPr>
        <w:t>)</w:t>
      </w:r>
      <w:r>
        <w:rPr>
          <w:rFonts w:ascii="Times New Roman" w:hAnsi="Times New Roman" w:cs="Times New Roman"/>
          <w:sz w:val="24"/>
          <w:szCs w:val="24"/>
        </w:rPr>
        <w:t>;</w:t>
      </w:r>
    </w:p>
    <w:p w:rsidR="00C43C84" w:rsidRPr="00D74057" w:rsidRDefault="00C43C84" w:rsidP="004200B3">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 xml:space="preserve">- в части принятых бюджетных обязательств, возникших на основании документов-оснований, предусмотренных: </w:t>
      </w:r>
    </w:p>
    <w:p w:rsidR="008C7194" w:rsidRDefault="00C43C84" w:rsidP="004200B3">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 xml:space="preserve">- </w:t>
      </w:r>
      <w:hyperlink w:anchor="P513" w:history="1">
        <w:r w:rsidRPr="00AD3E95">
          <w:rPr>
            <w:rFonts w:ascii="Times New Roman" w:hAnsi="Times New Roman" w:cs="Times New Roman"/>
            <w:sz w:val="24"/>
            <w:szCs w:val="24"/>
          </w:rPr>
          <w:t xml:space="preserve">пунктом </w:t>
        </w:r>
        <w:r>
          <w:rPr>
            <w:rFonts w:ascii="Times New Roman" w:hAnsi="Times New Roman" w:cs="Times New Roman"/>
            <w:sz w:val="24"/>
            <w:szCs w:val="24"/>
          </w:rPr>
          <w:t>3</w:t>
        </w:r>
        <w:r w:rsidRPr="00AD3E95">
          <w:rPr>
            <w:rFonts w:ascii="Times New Roman" w:hAnsi="Times New Roman" w:cs="Times New Roman"/>
            <w:sz w:val="24"/>
            <w:szCs w:val="24"/>
          </w:rPr>
          <w:t xml:space="preserve"> графы 2</w:t>
        </w:r>
      </w:hyperlink>
      <w:r w:rsidRPr="00AD3E95">
        <w:rPr>
          <w:rFonts w:ascii="Times New Roman" w:hAnsi="Times New Roman" w:cs="Times New Roman"/>
          <w:sz w:val="24"/>
          <w:szCs w:val="24"/>
        </w:rPr>
        <w:t xml:space="preserve"> Перечня – не позднее двух рабочих дней, следующих за днем формирования Уполномоченны</w:t>
      </w:r>
      <w:r w:rsidRPr="00D74057">
        <w:rPr>
          <w:rFonts w:ascii="Times New Roman" w:hAnsi="Times New Roman" w:cs="Times New Roman"/>
          <w:sz w:val="24"/>
          <w:szCs w:val="24"/>
        </w:rPr>
        <w:t>м орган</w:t>
      </w:r>
      <w:r w:rsidRPr="008700A1">
        <w:rPr>
          <w:rFonts w:ascii="Times New Roman" w:hAnsi="Times New Roman" w:cs="Times New Roman"/>
          <w:sz w:val="24"/>
          <w:szCs w:val="24"/>
        </w:rPr>
        <w:t>ом реестровой записи в реестре контрактов по государственным контрактам, сведения о которых подлежат включению в реестр муниципальных контрактов;</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 </w:t>
      </w:r>
      <w:hyperlink w:anchor="P526" w:history="1">
        <w:r w:rsidRPr="00AD3E95">
          <w:rPr>
            <w:rFonts w:ascii="Times New Roman" w:hAnsi="Times New Roman" w:cs="Times New Roman"/>
            <w:sz w:val="24"/>
            <w:szCs w:val="24"/>
          </w:rPr>
          <w:t xml:space="preserve">пунктом </w:t>
        </w:r>
        <w:r>
          <w:rPr>
            <w:rFonts w:ascii="Times New Roman" w:hAnsi="Times New Roman" w:cs="Times New Roman"/>
            <w:sz w:val="24"/>
            <w:szCs w:val="24"/>
          </w:rPr>
          <w:t>4</w:t>
        </w:r>
        <w:r w:rsidRPr="00AD3E95">
          <w:rPr>
            <w:rFonts w:ascii="Times New Roman" w:hAnsi="Times New Roman" w:cs="Times New Roman"/>
            <w:sz w:val="24"/>
            <w:szCs w:val="24"/>
          </w:rPr>
          <w:t xml:space="preserve"> графы 2</w:t>
        </w:r>
      </w:hyperlink>
      <w:r w:rsidRPr="00AD3E95">
        <w:rPr>
          <w:rFonts w:ascii="Times New Roman" w:hAnsi="Times New Roman" w:cs="Times New Roman"/>
          <w:sz w:val="24"/>
          <w:szCs w:val="24"/>
        </w:rPr>
        <w:t xml:space="preserve"> Перечня – не позднее двух рабочих дней, следующих за днем заключения </w:t>
      </w:r>
      <w:r w:rsidRPr="00D74057">
        <w:rPr>
          <w:rFonts w:ascii="Times New Roman" w:hAnsi="Times New Roman" w:cs="Times New Roman"/>
          <w:sz w:val="24"/>
          <w:szCs w:val="24"/>
        </w:rPr>
        <w:t xml:space="preserve">муниципальных контрактов, договоров, сведения о которых не подлежат включению в реестр </w:t>
      </w:r>
      <w:r w:rsidRPr="008700A1">
        <w:rPr>
          <w:rFonts w:ascii="Times New Roman" w:hAnsi="Times New Roman" w:cs="Times New Roman"/>
          <w:sz w:val="24"/>
          <w:szCs w:val="24"/>
        </w:rPr>
        <w:t>муниципальных контрактов</w:t>
      </w:r>
      <w:r w:rsidR="00BF7402">
        <w:rPr>
          <w:rFonts w:ascii="Times New Roman" w:hAnsi="Times New Roman" w:cs="Times New Roman"/>
          <w:sz w:val="24"/>
          <w:szCs w:val="24"/>
        </w:rPr>
        <w:t xml:space="preserve"> </w:t>
      </w:r>
      <w:r w:rsidR="00555DD1">
        <w:rPr>
          <w:rFonts w:ascii="Times New Roman" w:hAnsi="Times New Roman" w:cs="Times New Roman"/>
          <w:sz w:val="24"/>
          <w:szCs w:val="24"/>
        </w:rPr>
        <w:t xml:space="preserve">и </w:t>
      </w:r>
      <w:r w:rsidR="00BF7402">
        <w:rPr>
          <w:rFonts w:ascii="Times New Roman" w:hAnsi="Times New Roman" w:cs="Times New Roman"/>
          <w:sz w:val="24"/>
          <w:szCs w:val="24"/>
        </w:rPr>
        <w:t>при условии</w:t>
      </w:r>
      <w:r w:rsidR="00555DD1">
        <w:rPr>
          <w:rFonts w:ascii="Times New Roman" w:hAnsi="Times New Roman" w:cs="Times New Roman"/>
          <w:sz w:val="24"/>
          <w:szCs w:val="24"/>
        </w:rPr>
        <w:t>,</w:t>
      </w:r>
      <w:r w:rsidR="00BF7402">
        <w:rPr>
          <w:rFonts w:ascii="Times New Roman" w:hAnsi="Times New Roman" w:cs="Times New Roman"/>
          <w:sz w:val="24"/>
          <w:szCs w:val="24"/>
        </w:rPr>
        <w:t xml:space="preserve"> что сумма контракта составляет 50 000,00 руб. и более</w:t>
      </w:r>
      <w:r w:rsidRPr="008700A1">
        <w:rPr>
          <w:rFonts w:ascii="Times New Roman" w:hAnsi="Times New Roman" w:cs="Times New Roman"/>
          <w:sz w:val="24"/>
          <w:szCs w:val="24"/>
        </w:rPr>
        <w:t>;</w:t>
      </w:r>
    </w:p>
    <w:p w:rsidR="00C43C84" w:rsidRPr="008700A1" w:rsidRDefault="00C43C84" w:rsidP="00C43C84">
      <w:pPr>
        <w:pStyle w:val="ConsPlusNormal"/>
        <w:ind w:firstLine="709"/>
        <w:jc w:val="both"/>
        <w:rPr>
          <w:rFonts w:ascii="Times New Roman" w:hAnsi="Times New Roman" w:cs="Times New Roman"/>
          <w:sz w:val="24"/>
          <w:szCs w:val="24"/>
        </w:rPr>
      </w:pPr>
      <w:r w:rsidRPr="00AD3E95">
        <w:rPr>
          <w:rFonts w:ascii="Times New Roman" w:hAnsi="Times New Roman" w:cs="Times New Roman"/>
          <w:sz w:val="24"/>
          <w:szCs w:val="24"/>
        </w:rPr>
        <w:t xml:space="preserve">- </w:t>
      </w:r>
      <w:hyperlink w:anchor="P589" w:history="1">
        <w:r w:rsidRPr="00AD3E95">
          <w:rPr>
            <w:rFonts w:ascii="Times New Roman" w:hAnsi="Times New Roman" w:cs="Times New Roman"/>
            <w:sz w:val="24"/>
            <w:szCs w:val="24"/>
          </w:rPr>
          <w:t xml:space="preserve">пунктами </w:t>
        </w:r>
      </w:hyperlink>
      <w:r>
        <w:rPr>
          <w:rFonts w:ascii="Times New Roman" w:hAnsi="Times New Roman" w:cs="Times New Roman"/>
          <w:sz w:val="24"/>
          <w:szCs w:val="24"/>
        </w:rPr>
        <w:t>6</w:t>
      </w:r>
      <w:r w:rsidRPr="00AD3E95">
        <w:rPr>
          <w:rFonts w:ascii="Times New Roman" w:hAnsi="Times New Roman" w:cs="Times New Roman"/>
          <w:sz w:val="24"/>
          <w:szCs w:val="24"/>
        </w:rPr>
        <w:t xml:space="preserve"> – </w:t>
      </w:r>
      <w:r>
        <w:rPr>
          <w:rFonts w:ascii="Times New Roman" w:hAnsi="Times New Roman" w:cs="Times New Roman"/>
          <w:sz w:val="24"/>
          <w:szCs w:val="24"/>
        </w:rPr>
        <w:t>7</w:t>
      </w:r>
      <w:hyperlink w:anchor="P596" w:history="1"/>
      <w:r w:rsidRPr="00AD3E95">
        <w:rPr>
          <w:rFonts w:ascii="Times New Roman" w:hAnsi="Times New Roman" w:cs="Times New Roman"/>
          <w:sz w:val="24"/>
          <w:szCs w:val="24"/>
        </w:rPr>
        <w:t xml:space="preserve"> Перечня в срок, установленный бюджетным законодательством Российской Федерации для представления</w:t>
      </w:r>
      <w:r>
        <w:rPr>
          <w:rFonts w:ascii="Times New Roman" w:hAnsi="Times New Roman" w:cs="Times New Roman"/>
          <w:sz w:val="24"/>
          <w:szCs w:val="24"/>
        </w:rPr>
        <w:t xml:space="preserve"> </w:t>
      </w:r>
      <w:r w:rsidRPr="00AD3E95">
        <w:rPr>
          <w:rFonts w:ascii="Times New Roman" w:hAnsi="Times New Roman" w:cs="Times New Roman"/>
          <w:sz w:val="24"/>
          <w:szCs w:val="24"/>
        </w:rPr>
        <w:t>в установленном порядке получателем средств местного бюджета – должником информации об источнике образования задол</w:t>
      </w:r>
      <w:r w:rsidRPr="00D74057">
        <w:rPr>
          <w:rFonts w:ascii="Times New Roman" w:hAnsi="Times New Roman" w:cs="Times New Roman"/>
          <w:sz w:val="24"/>
          <w:szCs w:val="24"/>
        </w:rPr>
        <w:t>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w:t>
      </w:r>
      <w:r w:rsidRPr="008700A1">
        <w:rPr>
          <w:rFonts w:ascii="Times New Roman" w:hAnsi="Times New Roman" w:cs="Times New Roman"/>
          <w:sz w:val="24"/>
          <w:szCs w:val="24"/>
        </w:rPr>
        <w:t>усматривающего обращение взыскания на средства бюджетов бюджетной системы Российской Федерации (далее – решение налогового органа);</w:t>
      </w:r>
    </w:p>
    <w:p w:rsidR="00C43C84" w:rsidRPr="00AD3E95" w:rsidRDefault="00C43C84" w:rsidP="00C43C84">
      <w:pPr>
        <w:pStyle w:val="ConsPlusNormal"/>
        <w:ind w:firstLine="709"/>
        <w:jc w:val="both"/>
        <w:rPr>
          <w:rFonts w:ascii="Times New Roman" w:hAnsi="Times New Roman" w:cs="Times New Roman"/>
          <w:sz w:val="24"/>
          <w:szCs w:val="24"/>
        </w:rPr>
      </w:pPr>
      <w:bookmarkStart w:id="0" w:name="P82"/>
      <w:bookmarkEnd w:id="0"/>
      <w:r w:rsidRPr="008700A1">
        <w:rPr>
          <w:rFonts w:ascii="Times New Roman" w:hAnsi="Times New Roman" w:cs="Times New Roman"/>
          <w:sz w:val="24"/>
          <w:szCs w:val="24"/>
        </w:rPr>
        <w:t xml:space="preserve">8.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6" w:history="1">
        <w:r w:rsidRPr="00AD3E95">
          <w:rPr>
            <w:rFonts w:ascii="Times New Roman" w:hAnsi="Times New Roman" w:cs="Times New Roman"/>
            <w:sz w:val="24"/>
            <w:szCs w:val="24"/>
          </w:rPr>
          <w:t>пункта 7</w:t>
        </w:r>
      </w:hyperlink>
      <w:r w:rsidRPr="00AD3E95">
        <w:rPr>
          <w:rFonts w:ascii="Times New Roman" w:hAnsi="Times New Roman" w:cs="Times New Roman"/>
          <w:sz w:val="24"/>
          <w:szCs w:val="24"/>
        </w:rPr>
        <w:t xml:space="preserve"> настоящего Порядка с указанием учетного номера бюджетного обязательства, в которое вносится изменение.</w:t>
      </w:r>
    </w:p>
    <w:p w:rsidR="00C43C84" w:rsidRPr="008700A1" w:rsidRDefault="00C43C84" w:rsidP="00C43C84">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9. В случае внесения изменений в бюджетное обязательство без внесения изменений в документ-основан</w:t>
      </w:r>
      <w:r w:rsidRPr="008700A1">
        <w:rPr>
          <w:rFonts w:ascii="Times New Roman" w:hAnsi="Times New Roman" w:cs="Times New Roman"/>
          <w:sz w:val="24"/>
          <w:szCs w:val="24"/>
        </w:rPr>
        <w:t>ие, указанный документ-основание в Уполномоченный орган повторно не представляется.</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местного бюджета в Уполномоченный орган одновременно с формированием Сведений о бюджетном обязательстве</w:t>
      </w:r>
      <w:r w:rsidR="008570D1" w:rsidRPr="008570D1">
        <w:rPr>
          <w:rFonts w:ascii="Times New Roman" w:hAnsi="Times New Roman"/>
          <w:sz w:val="24"/>
          <w:szCs w:val="24"/>
        </w:rPr>
        <w:t xml:space="preserve"> </w:t>
      </w:r>
      <w:r w:rsidR="008570D1">
        <w:rPr>
          <w:rFonts w:ascii="Times New Roman" w:hAnsi="Times New Roman"/>
          <w:sz w:val="24"/>
          <w:szCs w:val="24"/>
        </w:rPr>
        <w:t>(при отсутствии в единой информационной системе документа-основания)</w:t>
      </w:r>
      <w:r w:rsidRPr="008700A1">
        <w:rPr>
          <w:rFonts w:ascii="Times New Roman" w:hAnsi="Times New Roman" w:cs="Times New Roman"/>
          <w:sz w:val="24"/>
          <w:szCs w:val="24"/>
        </w:rPr>
        <w:t>.</w:t>
      </w:r>
    </w:p>
    <w:p w:rsidR="00C43C84" w:rsidRPr="008700A1" w:rsidRDefault="00C43C84" w:rsidP="000C22C7">
      <w:pPr>
        <w:pStyle w:val="ConsPlusNormal"/>
        <w:ind w:firstLine="709"/>
        <w:jc w:val="both"/>
        <w:rPr>
          <w:rFonts w:ascii="Times New Roman" w:hAnsi="Times New Roman" w:cs="Times New Roman"/>
          <w:sz w:val="24"/>
          <w:szCs w:val="24"/>
        </w:rPr>
      </w:pPr>
      <w:bookmarkStart w:id="1" w:name="P85"/>
      <w:bookmarkEnd w:id="1"/>
      <w:r w:rsidRPr="008700A1">
        <w:rPr>
          <w:rFonts w:ascii="Times New Roman" w:hAnsi="Times New Roman" w:cs="Times New Roman"/>
          <w:sz w:val="24"/>
          <w:szCs w:val="24"/>
        </w:rPr>
        <w:t xml:space="preserve">10.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w:t>
      </w:r>
      <w:r w:rsidRPr="008700A1">
        <w:rPr>
          <w:rFonts w:ascii="Times New Roman" w:hAnsi="Times New Roman" w:cs="Times New Roman"/>
          <w:sz w:val="24"/>
          <w:szCs w:val="24"/>
        </w:rPr>
        <w:lastRenderedPageBreak/>
        <w:t>средств местного бюджета, Уполномоченный орган в течение двух</w:t>
      </w:r>
      <w:r w:rsidRPr="008700A1">
        <w:rPr>
          <w:rFonts w:ascii="Times New Roman" w:hAnsi="Times New Roman" w:cs="Times New Roman"/>
          <w:color w:val="C00000"/>
          <w:sz w:val="24"/>
          <w:szCs w:val="24"/>
        </w:rPr>
        <w:t xml:space="preserve"> </w:t>
      </w:r>
      <w:r w:rsidRPr="008700A1">
        <w:rPr>
          <w:rFonts w:ascii="Times New Roman" w:hAnsi="Times New Roman" w:cs="Times New Roman"/>
          <w:sz w:val="24"/>
          <w:szCs w:val="24"/>
        </w:rPr>
        <w:t xml:space="preserve">рабочих дней, следующих за днем поступления Сведений о бюджетном обязательстве, осуществляет их проверку по следующим направлениям: </w:t>
      </w:r>
    </w:p>
    <w:p w:rsidR="00C43C84" w:rsidRPr="008700A1" w:rsidRDefault="00C43C84" w:rsidP="000C22C7">
      <w:pPr>
        <w:autoSpaceDE w:val="0"/>
        <w:autoSpaceDN w:val="0"/>
        <w:adjustRightInd w:val="0"/>
        <w:spacing w:after="0" w:line="240" w:lineRule="auto"/>
        <w:ind w:firstLine="709"/>
        <w:jc w:val="both"/>
        <w:rPr>
          <w:rFonts w:ascii="Times New Roman" w:hAnsi="Times New Roman"/>
          <w:sz w:val="24"/>
          <w:szCs w:val="24"/>
        </w:rPr>
      </w:pPr>
      <w:r w:rsidRPr="008700A1">
        <w:rPr>
          <w:rFonts w:ascii="Times New Roman" w:hAnsi="Times New Roman"/>
          <w:sz w:val="24"/>
          <w:szCs w:val="24"/>
        </w:rPr>
        <w:t xml:space="preserve">- соответствие информации о бюджетном обязательстве, указанной в Сведениях о бюджетном обязательстве, документам-основаниям, а также информации, содержащейся в реестре контрактов, для документов – оснований, предусмотренных пунктом </w:t>
      </w:r>
      <w:r>
        <w:rPr>
          <w:rFonts w:ascii="Times New Roman" w:hAnsi="Times New Roman"/>
          <w:sz w:val="24"/>
          <w:szCs w:val="24"/>
        </w:rPr>
        <w:t>3</w:t>
      </w:r>
      <w:r w:rsidRPr="008700A1">
        <w:rPr>
          <w:rFonts w:ascii="Times New Roman" w:hAnsi="Times New Roman"/>
          <w:sz w:val="24"/>
          <w:szCs w:val="24"/>
        </w:rPr>
        <w:t xml:space="preserve"> графы 2 Перечня;</w:t>
      </w:r>
    </w:p>
    <w:p w:rsidR="00C43C84" w:rsidRPr="00AD3E95" w:rsidRDefault="00C43C84" w:rsidP="000C22C7">
      <w:pPr>
        <w:pStyle w:val="ConsPlusNormal"/>
        <w:ind w:firstLine="709"/>
        <w:jc w:val="both"/>
        <w:rPr>
          <w:rFonts w:ascii="Times New Roman" w:hAnsi="Times New Roman" w:cs="Times New Roman"/>
          <w:sz w:val="24"/>
          <w:szCs w:val="24"/>
        </w:rPr>
      </w:pPr>
      <w:bookmarkStart w:id="2" w:name="P87"/>
      <w:bookmarkEnd w:id="2"/>
      <w:r w:rsidRPr="008700A1">
        <w:rPr>
          <w:rFonts w:ascii="Times New Roman" w:hAnsi="Times New Roman" w:cs="Times New Roman"/>
          <w:sz w:val="24"/>
          <w:szCs w:val="24"/>
        </w:rPr>
        <w:t xml:space="preserve">- 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w:anchor="P238" w:history="1">
        <w:r w:rsidRPr="00AD3E95">
          <w:rPr>
            <w:rFonts w:ascii="Times New Roman" w:hAnsi="Times New Roman" w:cs="Times New Roman"/>
            <w:sz w:val="24"/>
            <w:szCs w:val="24"/>
          </w:rPr>
          <w:t>Сведения</w:t>
        </w:r>
      </w:hyperlink>
      <w:r w:rsidRPr="00AD3E95">
        <w:rPr>
          <w:rFonts w:ascii="Times New Roman" w:hAnsi="Times New Roman" w:cs="Times New Roman"/>
          <w:sz w:val="24"/>
          <w:szCs w:val="24"/>
        </w:rPr>
        <w:t xml:space="preserve"> о бюджетном обязательстве в соответствии с приложением № 1 к настоящему Порядку;</w:t>
      </w:r>
    </w:p>
    <w:p w:rsidR="00C43C84" w:rsidRPr="008700A1" w:rsidRDefault="00C43C84" w:rsidP="000C22C7">
      <w:pPr>
        <w:pStyle w:val="ConsPlusNormal"/>
        <w:ind w:firstLine="709"/>
        <w:jc w:val="both"/>
        <w:rPr>
          <w:rFonts w:ascii="Times New Roman" w:hAnsi="Times New Roman" w:cs="Times New Roman"/>
          <w:sz w:val="24"/>
          <w:szCs w:val="24"/>
        </w:rPr>
      </w:pPr>
      <w:bookmarkStart w:id="3" w:name="P88"/>
      <w:bookmarkEnd w:id="3"/>
      <w:r w:rsidRPr="00D74057">
        <w:rPr>
          <w:rFonts w:ascii="Times New Roman" w:hAnsi="Times New Roman" w:cs="Times New Roman"/>
          <w:sz w:val="24"/>
          <w:szCs w:val="24"/>
        </w:rPr>
        <w:t>- не</w:t>
      </w:r>
      <w:r w:rsidR="004F5B28">
        <w:rPr>
          <w:rFonts w:ascii="Times New Roman" w:hAnsi="Times New Roman" w:cs="Times New Roman"/>
          <w:sz w:val="24"/>
          <w:szCs w:val="24"/>
        </w:rPr>
        <w:t xml:space="preserve"> </w:t>
      </w:r>
      <w:r w:rsidRPr="00D74057">
        <w:rPr>
          <w:rFonts w:ascii="Times New Roman" w:hAnsi="Times New Roman" w:cs="Times New Roman"/>
          <w:sz w:val="24"/>
          <w:szCs w:val="24"/>
        </w:rPr>
        <w:t xml:space="preserve">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w:t>
      </w:r>
      <w:r w:rsidRPr="008700A1">
        <w:rPr>
          <w:rFonts w:ascii="Times New Roman" w:hAnsi="Times New Roman" w:cs="Times New Roman"/>
          <w:sz w:val="24"/>
          <w:szCs w:val="24"/>
        </w:rPr>
        <w:t>лицевом счете получателя бюджетных средств, отдельно для текущего финансового года, для первого и для второго года планового периода;</w:t>
      </w:r>
    </w:p>
    <w:p w:rsidR="00C43C84" w:rsidRDefault="00C43C84" w:rsidP="000C22C7">
      <w:pPr>
        <w:pStyle w:val="ConsPlusNormal"/>
        <w:ind w:firstLine="709"/>
        <w:jc w:val="both"/>
        <w:rPr>
          <w:rFonts w:ascii="Times New Roman" w:hAnsi="Times New Roman" w:cs="Times New Roman"/>
          <w:sz w:val="24"/>
          <w:szCs w:val="24"/>
        </w:rPr>
      </w:pPr>
      <w:bookmarkStart w:id="4" w:name="P89"/>
      <w:bookmarkEnd w:id="4"/>
      <w:r w:rsidRPr="008700A1">
        <w:rPr>
          <w:rFonts w:ascii="Times New Roman" w:hAnsi="Times New Roman" w:cs="Times New Roman"/>
          <w:sz w:val="24"/>
          <w:szCs w:val="24"/>
        </w:rPr>
        <w:t>- соответствие предмета бюджетного обязательства, указанного в Сведениях о бюджетном обязательстве, коду вида (кодам видов) расходов классификации расходов местного бюджета, указанному в Сведениях о бюджетном обязательстве</w:t>
      </w:r>
      <w:r w:rsidR="00E026FC" w:rsidRPr="00E026FC">
        <w:rPr>
          <w:rFonts w:ascii="Times New Roman" w:hAnsi="Times New Roman" w:cs="Times New Roman"/>
          <w:sz w:val="24"/>
          <w:szCs w:val="24"/>
        </w:rPr>
        <w:t>;</w:t>
      </w:r>
    </w:p>
    <w:p w:rsidR="00C43C84" w:rsidRPr="00AD3E95"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В случае формирования Сведений о бюджетном обязательстве Уполномоченным органом при постановке на учет бюджетного обязательства (внесении в него изменений), осуществляется проверка, предусмотренная </w:t>
      </w:r>
      <w:hyperlink w:anchor="P88" w:history="1">
        <w:r w:rsidRPr="00AD3E95">
          <w:rPr>
            <w:rFonts w:ascii="Times New Roman" w:hAnsi="Times New Roman" w:cs="Times New Roman"/>
            <w:sz w:val="24"/>
            <w:szCs w:val="24"/>
          </w:rPr>
          <w:t>абзацем четвертым</w:t>
        </w:r>
      </w:hyperlink>
      <w:r w:rsidRPr="00AD3E95">
        <w:rPr>
          <w:rFonts w:ascii="Times New Roman" w:hAnsi="Times New Roman" w:cs="Times New Roman"/>
          <w:sz w:val="24"/>
          <w:szCs w:val="24"/>
        </w:rPr>
        <w:t xml:space="preserve"> настоящего пункта.</w:t>
      </w:r>
    </w:p>
    <w:p w:rsidR="00C43C84" w:rsidRPr="00056442" w:rsidRDefault="00C43C84" w:rsidP="000C22C7">
      <w:pPr>
        <w:pStyle w:val="ConsPlusNormal"/>
        <w:ind w:firstLine="709"/>
        <w:jc w:val="both"/>
        <w:rPr>
          <w:rFonts w:ascii="Times New Roman" w:hAnsi="Times New Roman"/>
          <w:sz w:val="24"/>
          <w:szCs w:val="24"/>
        </w:rPr>
      </w:pPr>
      <w:r w:rsidRPr="00056442">
        <w:rPr>
          <w:rFonts w:ascii="Times New Roman" w:hAnsi="Times New Roman"/>
          <w:sz w:val="24"/>
          <w:szCs w:val="24"/>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Уполномоченным органом осуществляется проверка, предусмотренная настоящим пунктом по каждому аналитическому коду</w:t>
      </w:r>
      <w:r w:rsidR="003D5983">
        <w:rPr>
          <w:rFonts w:ascii="Times New Roman" w:hAnsi="Times New Roman"/>
          <w:sz w:val="24"/>
          <w:szCs w:val="24"/>
        </w:rPr>
        <w:t>, используемому Федеральным казначейством в целях санкционирования операций с целевыми расходами (далее – аналитический код)</w:t>
      </w:r>
      <w:r w:rsidRPr="00056442">
        <w:rPr>
          <w:rFonts w:ascii="Times New Roman" w:hAnsi="Times New Roman"/>
          <w:sz w:val="24"/>
          <w:szCs w:val="24"/>
        </w:rPr>
        <w:t>, отраженному на соответствующем лицевом счете получателя средств бюджета.</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непревышения суммы исполнения бюджетного обязательства над изменяемой суммой бюджетного обязательства.</w:t>
      </w:r>
    </w:p>
    <w:p w:rsidR="00E026FC"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В случае аннулирования принимаемого бюджетного обязательства проверка, предусмотренная абзацами вторым, четвертым</w:t>
      </w:r>
      <w:r>
        <w:rPr>
          <w:rFonts w:ascii="Times New Roman" w:hAnsi="Times New Roman" w:cs="Times New Roman"/>
          <w:sz w:val="24"/>
          <w:szCs w:val="24"/>
        </w:rPr>
        <w:t xml:space="preserve">, пятым </w:t>
      </w:r>
      <w:r w:rsidRPr="008700A1">
        <w:rPr>
          <w:rFonts w:ascii="Times New Roman" w:hAnsi="Times New Roman" w:cs="Times New Roman"/>
          <w:sz w:val="24"/>
          <w:szCs w:val="24"/>
        </w:rPr>
        <w:t>настоящего пункта, не осуществляется.</w:t>
      </w:r>
    </w:p>
    <w:p w:rsidR="004F36ED" w:rsidRDefault="00E026FC" w:rsidP="000C22C7">
      <w:pPr>
        <w:pStyle w:val="ConsPlusNormal"/>
        <w:ind w:firstLine="709"/>
        <w:jc w:val="both"/>
        <w:rPr>
          <w:rFonts w:ascii="Times New Roman" w:hAnsi="Times New Roman"/>
          <w:sz w:val="24"/>
          <w:szCs w:val="24"/>
        </w:rPr>
      </w:pPr>
      <w:r w:rsidRPr="000C22C7">
        <w:rPr>
          <w:rFonts w:ascii="Times New Roman" w:hAnsi="Times New Roman"/>
          <w:sz w:val="24"/>
          <w:szCs w:val="24"/>
        </w:rPr>
        <w:t xml:space="preserve">11. </w:t>
      </w:r>
      <w:r w:rsidR="004F36ED" w:rsidRPr="000C22C7">
        <w:rPr>
          <w:rFonts w:ascii="Times New Roman" w:hAnsi="Times New Roman"/>
          <w:sz w:val="24"/>
          <w:szCs w:val="24"/>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24" w:history="1">
        <w:r w:rsidR="004F36ED" w:rsidRPr="000C22C7">
          <w:rPr>
            <w:rFonts w:ascii="Times New Roman" w:hAnsi="Times New Roman"/>
            <w:sz w:val="24"/>
            <w:szCs w:val="24"/>
          </w:rPr>
          <w:t>законодательством</w:t>
        </w:r>
      </w:hyperlink>
      <w:r w:rsidR="004F36ED" w:rsidRPr="000C22C7">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C43C84" w:rsidRPr="00D3005D" w:rsidRDefault="00C43C84" w:rsidP="000C22C7">
      <w:pPr>
        <w:pStyle w:val="ConsPlusNormal"/>
        <w:ind w:firstLine="709"/>
        <w:jc w:val="both"/>
        <w:rPr>
          <w:rFonts w:ascii="Times New Roman" w:hAnsi="Times New Roman" w:cs="Times New Roman"/>
          <w:sz w:val="24"/>
          <w:szCs w:val="24"/>
        </w:rPr>
      </w:pPr>
      <w:r w:rsidRPr="00D3005D">
        <w:rPr>
          <w:rFonts w:ascii="Times New Roman" w:hAnsi="Times New Roman" w:cs="Times New Roman"/>
          <w:sz w:val="24"/>
          <w:szCs w:val="24"/>
        </w:rPr>
        <w:t>1</w:t>
      </w:r>
      <w:r w:rsidR="00E026FC">
        <w:rPr>
          <w:rFonts w:ascii="Times New Roman" w:hAnsi="Times New Roman" w:cs="Times New Roman"/>
          <w:sz w:val="24"/>
          <w:szCs w:val="24"/>
        </w:rPr>
        <w:t>2</w:t>
      </w:r>
      <w:r w:rsidRPr="00D3005D">
        <w:rPr>
          <w:rFonts w:ascii="Times New Roman" w:hAnsi="Times New Roman" w:cs="Times New Roman"/>
          <w:sz w:val="24"/>
          <w:szCs w:val="24"/>
        </w:rPr>
        <w:t xml:space="preserve">. В случае положительного результата проверки, предусмотренной </w:t>
      </w:r>
      <w:hyperlink w:anchor="P85" w:history="1">
        <w:r w:rsidRPr="00D3005D">
          <w:rPr>
            <w:rFonts w:ascii="Times New Roman" w:hAnsi="Times New Roman" w:cs="Times New Roman"/>
            <w:sz w:val="24"/>
            <w:szCs w:val="24"/>
          </w:rPr>
          <w:t>пунктом 10</w:t>
        </w:r>
      </w:hyperlink>
      <w:r w:rsidRPr="00D3005D">
        <w:rPr>
          <w:rFonts w:ascii="Times New Roman" w:hAnsi="Times New Roman" w:cs="Times New Roman"/>
          <w:sz w:val="24"/>
          <w:szCs w:val="24"/>
        </w:rPr>
        <w:t xml:space="preserve"> настоящего Порядка, Уполномоченный орган присваивает учетный номер бюджетному обязательству (вносит изменения в бюджетное обязательство) в течение срока, указанного в </w:t>
      </w:r>
      <w:hyperlink w:anchor="P85" w:history="1">
        <w:r w:rsidRPr="00D3005D">
          <w:rPr>
            <w:rFonts w:ascii="Times New Roman" w:hAnsi="Times New Roman" w:cs="Times New Roman"/>
            <w:sz w:val="24"/>
            <w:szCs w:val="24"/>
          </w:rPr>
          <w:t>абзаце первом пункта 10</w:t>
        </w:r>
      </w:hyperlink>
      <w:r w:rsidRPr="00D3005D">
        <w:rPr>
          <w:rFonts w:ascii="Times New Roman" w:hAnsi="Times New Roman" w:cs="Times New Roman"/>
          <w:sz w:val="24"/>
          <w:szCs w:val="24"/>
        </w:rPr>
        <w:t xml:space="preserve"> настоящего Порядка, и направляет получателю средств местного бюджета извещение о постановке на учет (изменении) бюджетного обязательства, </w:t>
      </w:r>
      <w:hyperlink w:anchor="P1130" w:history="1">
        <w:r w:rsidRPr="00D3005D">
          <w:rPr>
            <w:rFonts w:ascii="Times New Roman" w:hAnsi="Times New Roman" w:cs="Times New Roman"/>
            <w:sz w:val="24"/>
            <w:szCs w:val="24"/>
          </w:rPr>
          <w:t>реквизиты</w:t>
        </w:r>
      </w:hyperlink>
      <w:r w:rsidRPr="00D3005D">
        <w:rPr>
          <w:rFonts w:ascii="Times New Roman" w:hAnsi="Times New Roman" w:cs="Times New Roman"/>
          <w:sz w:val="24"/>
          <w:szCs w:val="24"/>
        </w:rPr>
        <w:t xml:space="preserve"> которого установлены в Приложении № 9 к настоящему Порядку (далее – Извещение о бюджетном обязательстве).</w:t>
      </w:r>
    </w:p>
    <w:p w:rsidR="00C43C84" w:rsidRPr="008700A1" w:rsidRDefault="00C43C84" w:rsidP="000C22C7">
      <w:pPr>
        <w:pStyle w:val="ConsPlusNormal"/>
        <w:ind w:firstLine="709"/>
        <w:jc w:val="both"/>
        <w:rPr>
          <w:rFonts w:ascii="Times New Roman" w:hAnsi="Times New Roman" w:cs="Times New Roman"/>
          <w:sz w:val="24"/>
          <w:szCs w:val="24"/>
        </w:rPr>
      </w:pPr>
      <w:r w:rsidRPr="00D3005D">
        <w:rPr>
          <w:rFonts w:ascii="Times New Roman" w:hAnsi="Times New Roman" w:cs="Times New Roman"/>
          <w:sz w:val="24"/>
          <w:szCs w:val="24"/>
        </w:rPr>
        <w:t>Извещение о бюджетном обязательстве Уполномоченный орган направляет получателю средств местного бюджета:</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lastRenderedPageBreak/>
        <w:t>- в форме электронного документа, подписанного электронной подписью уполномоченного лица Уполномоченного органа, – в отношении Сведений о бюджетном обязательстве, представленных в форме электронного документа;</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на бумажном носителе, подписанном уполномоченным лицом Уполномоченного органа, – в отношении Сведений о бюджетном обязательстве, представленных на бумажном носителе.</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- 9 и 10 разряды – последние две цифры года, в котором бюджетное обязательство поставлено на учет;</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с 11 по 19 разряд – номер бюджетного обязательства, присваиваемый Уполномоченным органом в рамках одного календарного года.</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Одно поставленное на учет бюджетное обязательство может содержать несколько кодов классификации расходов местного бюджета.</w:t>
      </w:r>
    </w:p>
    <w:p w:rsidR="00C43C84" w:rsidRPr="00D74057" w:rsidRDefault="00C43C84" w:rsidP="000C22C7">
      <w:pPr>
        <w:pStyle w:val="ConsPlusNormal"/>
        <w:ind w:firstLine="709"/>
        <w:jc w:val="both"/>
        <w:rPr>
          <w:rFonts w:ascii="Times New Roman" w:hAnsi="Times New Roman" w:cs="Times New Roman"/>
          <w:sz w:val="24"/>
          <w:szCs w:val="24"/>
        </w:rPr>
      </w:pPr>
      <w:bookmarkStart w:id="5" w:name="P113"/>
      <w:bookmarkEnd w:id="5"/>
      <w:r w:rsidRPr="008700A1">
        <w:rPr>
          <w:rFonts w:ascii="Times New Roman" w:hAnsi="Times New Roman" w:cs="Times New Roman"/>
          <w:sz w:val="24"/>
          <w:szCs w:val="24"/>
        </w:rPr>
        <w:t>1</w:t>
      </w:r>
      <w:r w:rsidR="00E026FC">
        <w:rPr>
          <w:rFonts w:ascii="Times New Roman" w:hAnsi="Times New Roman" w:cs="Times New Roman"/>
          <w:sz w:val="24"/>
          <w:szCs w:val="24"/>
        </w:rPr>
        <w:t>2</w:t>
      </w:r>
      <w:r w:rsidRPr="008700A1">
        <w:rPr>
          <w:rFonts w:ascii="Times New Roman" w:hAnsi="Times New Roman" w:cs="Times New Roman"/>
          <w:sz w:val="24"/>
          <w:szCs w:val="24"/>
        </w:rPr>
        <w:t xml:space="preserve">. В случае отрицательного результата проверки Сведений о бюджетном обязательстве на соответствие положениям, предусмотренными абзацами вторым, третьим и пятым </w:t>
      </w:r>
      <w:hyperlink w:anchor="P85" w:history="1">
        <w:r w:rsidRPr="00AD3E95">
          <w:rPr>
            <w:rFonts w:ascii="Times New Roman" w:hAnsi="Times New Roman" w:cs="Times New Roman"/>
            <w:sz w:val="24"/>
            <w:szCs w:val="24"/>
          </w:rPr>
          <w:t>пункта 10</w:t>
        </w:r>
      </w:hyperlink>
      <w:r w:rsidRPr="00AD3E95">
        <w:rPr>
          <w:rFonts w:ascii="Times New Roman" w:hAnsi="Times New Roman" w:cs="Times New Roman"/>
          <w:sz w:val="24"/>
          <w:szCs w:val="24"/>
        </w:rPr>
        <w:t xml:space="preserve"> настоящего Порядка, Уполномоченный орган в срок, установленный </w:t>
      </w:r>
      <w:hyperlink w:anchor="P85" w:history="1">
        <w:r w:rsidRPr="00AD3E95">
          <w:rPr>
            <w:rFonts w:ascii="Times New Roman" w:hAnsi="Times New Roman" w:cs="Times New Roman"/>
            <w:sz w:val="24"/>
            <w:szCs w:val="24"/>
          </w:rPr>
          <w:t>абзацем первым пункта 10</w:t>
        </w:r>
      </w:hyperlink>
      <w:r w:rsidRPr="00AD3E95">
        <w:rPr>
          <w:rFonts w:ascii="Times New Roman" w:hAnsi="Times New Roman" w:cs="Times New Roman"/>
          <w:sz w:val="24"/>
          <w:szCs w:val="24"/>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w:t>
      </w:r>
      <w:r w:rsidRPr="00D74057">
        <w:rPr>
          <w:rFonts w:ascii="Times New Roman" w:hAnsi="Times New Roman" w:cs="Times New Roman"/>
          <w:sz w:val="24"/>
          <w:szCs w:val="24"/>
        </w:rPr>
        <w:t xml:space="preserve">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В отношении Сведений о бюджетных обязательствах, представленных на бумажном носителе, Уполномоченный орган возвращает получателю средств местного бюджета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C43C84" w:rsidRPr="000C22C7" w:rsidRDefault="00C43C84" w:rsidP="000C22C7">
      <w:pPr>
        <w:pStyle w:val="ConsPlusNormal"/>
        <w:ind w:firstLine="709"/>
        <w:jc w:val="both"/>
        <w:rPr>
          <w:rFonts w:ascii="Times New Roman" w:hAnsi="Times New Roman" w:cs="Times New Roman"/>
          <w:sz w:val="24"/>
          <w:szCs w:val="24"/>
        </w:rPr>
      </w:pPr>
      <w:r w:rsidRPr="000C22C7">
        <w:rPr>
          <w:rFonts w:ascii="Times New Roman" w:hAnsi="Times New Roman" w:cs="Times New Roman"/>
          <w:sz w:val="24"/>
          <w:szCs w:val="24"/>
        </w:rPr>
        <w:t>1</w:t>
      </w:r>
      <w:r w:rsidR="00E026FC" w:rsidRPr="000C22C7">
        <w:rPr>
          <w:rFonts w:ascii="Times New Roman" w:hAnsi="Times New Roman" w:cs="Times New Roman"/>
          <w:sz w:val="24"/>
          <w:szCs w:val="24"/>
        </w:rPr>
        <w:t>3</w:t>
      </w:r>
      <w:r w:rsidRPr="000C22C7">
        <w:rPr>
          <w:rFonts w:ascii="Times New Roman" w:hAnsi="Times New Roman" w:cs="Times New Roman"/>
          <w:sz w:val="24"/>
          <w:szCs w:val="24"/>
        </w:rPr>
        <w:t xml:space="preserve">. </w:t>
      </w:r>
      <w:bookmarkStart w:id="6" w:name="P126"/>
      <w:bookmarkEnd w:id="6"/>
      <w:r w:rsidRPr="000C22C7">
        <w:rPr>
          <w:rFonts w:ascii="Times New Roman" w:hAnsi="Times New Roman" w:cs="Times New Roman"/>
          <w:sz w:val="24"/>
          <w:szCs w:val="24"/>
        </w:rPr>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Уполномоченный орган в срок, установленный </w:t>
      </w:r>
      <w:hyperlink w:anchor="P85" w:history="1">
        <w:r w:rsidRPr="000C22C7">
          <w:rPr>
            <w:rFonts w:ascii="Times New Roman" w:hAnsi="Times New Roman" w:cs="Times New Roman"/>
            <w:sz w:val="24"/>
            <w:szCs w:val="24"/>
          </w:rPr>
          <w:t>абзацем первым пункта 10</w:t>
        </w:r>
      </w:hyperlink>
      <w:r w:rsidRPr="000C22C7">
        <w:rPr>
          <w:rFonts w:ascii="Times New Roman" w:hAnsi="Times New Roman" w:cs="Times New Roman"/>
          <w:sz w:val="24"/>
          <w:szCs w:val="24"/>
        </w:rPr>
        <w:t xml:space="preserve"> настоящего Порядка:</w:t>
      </w:r>
    </w:p>
    <w:p w:rsidR="00C43C84" w:rsidRPr="000C22C7" w:rsidRDefault="00C43C84" w:rsidP="000C22C7">
      <w:pPr>
        <w:autoSpaceDE w:val="0"/>
        <w:autoSpaceDN w:val="0"/>
        <w:adjustRightInd w:val="0"/>
        <w:spacing w:after="0" w:line="240" w:lineRule="auto"/>
        <w:ind w:firstLine="709"/>
        <w:jc w:val="both"/>
        <w:rPr>
          <w:rFonts w:ascii="Times New Roman" w:hAnsi="Times New Roman"/>
          <w:sz w:val="24"/>
          <w:szCs w:val="24"/>
        </w:rPr>
      </w:pPr>
      <w:r w:rsidRPr="000C22C7">
        <w:rPr>
          <w:rFonts w:ascii="Times New Roman" w:hAnsi="Times New Roman"/>
          <w:sz w:val="24"/>
          <w:szCs w:val="24"/>
        </w:rPr>
        <w:t xml:space="preserve">- в отношении Сведений о бюджетных обязательствах, возникших на основании документов-оснований, предусмотренных </w:t>
      </w:r>
      <w:hyperlink r:id="rId25" w:history="1">
        <w:r w:rsidRPr="000C22C7">
          <w:rPr>
            <w:rFonts w:ascii="Times New Roman" w:hAnsi="Times New Roman"/>
            <w:sz w:val="24"/>
            <w:szCs w:val="24"/>
          </w:rPr>
          <w:t>пунктами 1</w:t>
        </w:r>
      </w:hyperlink>
      <w:r w:rsidRPr="000C22C7">
        <w:rPr>
          <w:rFonts w:ascii="Times New Roman" w:hAnsi="Times New Roman"/>
          <w:sz w:val="24"/>
          <w:szCs w:val="24"/>
        </w:rPr>
        <w:t xml:space="preserve"> или 8 графы 2 Перечня:</w:t>
      </w:r>
    </w:p>
    <w:p w:rsidR="00C43C84" w:rsidRPr="000C22C7" w:rsidRDefault="00C43C84" w:rsidP="000C22C7">
      <w:pPr>
        <w:autoSpaceDE w:val="0"/>
        <w:autoSpaceDN w:val="0"/>
        <w:adjustRightInd w:val="0"/>
        <w:spacing w:after="0" w:line="240" w:lineRule="auto"/>
        <w:ind w:firstLine="709"/>
        <w:jc w:val="both"/>
        <w:rPr>
          <w:rFonts w:ascii="Times New Roman" w:hAnsi="Times New Roman"/>
          <w:sz w:val="24"/>
          <w:szCs w:val="24"/>
        </w:rPr>
      </w:pPr>
      <w:r w:rsidRPr="000C22C7">
        <w:rPr>
          <w:rFonts w:ascii="Times New Roman" w:hAnsi="Times New Roman"/>
          <w:sz w:val="24"/>
          <w:szCs w:val="24"/>
        </w:rPr>
        <w:t>- представленных в электронной форме, – направляет получателю средств местного бюджета уведомление в электронной форме;</w:t>
      </w:r>
    </w:p>
    <w:p w:rsidR="00C43C84" w:rsidRPr="000C22C7" w:rsidRDefault="00C43C84" w:rsidP="000C22C7">
      <w:pPr>
        <w:autoSpaceDE w:val="0"/>
        <w:autoSpaceDN w:val="0"/>
        <w:adjustRightInd w:val="0"/>
        <w:spacing w:after="0" w:line="240" w:lineRule="auto"/>
        <w:ind w:firstLine="709"/>
        <w:jc w:val="both"/>
        <w:rPr>
          <w:rFonts w:ascii="Times New Roman" w:hAnsi="Times New Roman"/>
          <w:sz w:val="24"/>
          <w:szCs w:val="24"/>
        </w:rPr>
      </w:pPr>
      <w:r w:rsidRPr="000C22C7">
        <w:rPr>
          <w:rFonts w:ascii="Times New Roman" w:hAnsi="Times New Roman"/>
          <w:sz w:val="24"/>
          <w:szCs w:val="24"/>
        </w:rPr>
        <w:t>- 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C43C84" w:rsidRPr="000C22C7" w:rsidRDefault="00C43C84" w:rsidP="000C22C7">
      <w:pPr>
        <w:autoSpaceDE w:val="0"/>
        <w:autoSpaceDN w:val="0"/>
        <w:adjustRightInd w:val="0"/>
        <w:spacing w:after="0" w:line="240" w:lineRule="auto"/>
        <w:ind w:firstLine="709"/>
        <w:jc w:val="both"/>
        <w:rPr>
          <w:rFonts w:ascii="Times New Roman" w:hAnsi="Times New Roman"/>
          <w:sz w:val="24"/>
          <w:szCs w:val="24"/>
        </w:rPr>
      </w:pPr>
      <w:r w:rsidRPr="000C22C7">
        <w:rPr>
          <w:rFonts w:ascii="Times New Roman" w:hAnsi="Times New Roman"/>
          <w:sz w:val="24"/>
          <w:szCs w:val="24"/>
        </w:rPr>
        <w:t xml:space="preserve">- в отношении Сведений о бюджетных обязательствах, возникших на основании документов-оснований, предусмотренных </w:t>
      </w:r>
      <w:hyperlink r:id="rId26" w:history="1">
        <w:r w:rsidRPr="000C22C7">
          <w:rPr>
            <w:rFonts w:ascii="Times New Roman" w:hAnsi="Times New Roman"/>
            <w:sz w:val="24"/>
            <w:szCs w:val="24"/>
          </w:rPr>
          <w:t xml:space="preserve">пунктами </w:t>
        </w:r>
      </w:hyperlink>
      <w:r w:rsidRPr="000C22C7">
        <w:rPr>
          <w:rFonts w:ascii="Times New Roman" w:hAnsi="Times New Roman"/>
          <w:sz w:val="24"/>
          <w:szCs w:val="24"/>
        </w:rPr>
        <w:t>3 – 7</w:t>
      </w:r>
      <w:hyperlink r:id="rId27" w:history="1">
        <w:r w:rsidRPr="000C22C7">
          <w:rPr>
            <w:rFonts w:ascii="Times New Roman" w:hAnsi="Times New Roman"/>
            <w:sz w:val="24"/>
            <w:szCs w:val="24"/>
          </w:rPr>
          <w:t xml:space="preserve"> графы 2</w:t>
        </w:r>
      </w:hyperlink>
      <w:r w:rsidRPr="000C22C7">
        <w:rPr>
          <w:rFonts w:ascii="Times New Roman" w:hAnsi="Times New Roman"/>
          <w:sz w:val="24"/>
          <w:szCs w:val="24"/>
        </w:rPr>
        <w:t xml:space="preserve"> Перечня присваивает учетный номер бюджетному обязательству (вносит в него изменения) и не позднее </w:t>
      </w:r>
      <w:r w:rsidRPr="000C22C7">
        <w:rPr>
          <w:rFonts w:ascii="Times New Roman" w:hAnsi="Times New Roman"/>
          <w:sz w:val="24"/>
          <w:szCs w:val="24"/>
        </w:rPr>
        <w:lastRenderedPageBreak/>
        <w:t>рабочего дня следующим за днем постановки на учет бюджетного обязательства (внесения в него изменений) направляет:</w:t>
      </w:r>
    </w:p>
    <w:p w:rsidR="00C43C84" w:rsidRPr="000C22C7" w:rsidRDefault="00C43C84" w:rsidP="000C22C7">
      <w:pPr>
        <w:autoSpaceDE w:val="0"/>
        <w:autoSpaceDN w:val="0"/>
        <w:adjustRightInd w:val="0"/>
        <w:spacing w:after="0" w:line="240" w:lineRule="auto"/>
        <w:ind w:firstLine="709"/>
        <w:jc w:val="both"/>
        <w:rPr>
          <w:rFonts w:ascii="Times New Roman" w:hAnsi="Times New Roman"/>
          <w:sz w:val="24"/>
          <w:szCs w:val="24"/>
        </w:rPr>
      </w:pPr>
      <w:r w:rsidRPr="000C22C7">
        <w:rPr>
          <w:rFonts w:ascii="Times New Roman" w:hAnsi="Times New Roman"/>
          <w:sz w:val="24"/>
          <w:szCs w:val="24"/>
        </w:rPr>
        <w:t>- получателю средств местного бюджета Извещение о бюджетном обязательстве;</w:t>
      </w:r>
    </w:p>
    <w:p w:rsidR="00C43C84" w:rsidRPr="008700A1" w:rsidRDefault="00C43C84" w:rsidP="000C22C7">
      <w:pPr>
        <w:autoSpaceDE w:val="0"/>
        <w:autoSpaceDN w:val="0"/>
        <w:adjustRightInd w:val="0"/>
        <w:spacing w:after="0" w:line="240" w:lineRule="auto"/>
        <w:ind w:firstLine="709"/>
        <w:jc w:val="both"/>
        <w:rPr>
          <w:rFonts w:ascii="Times New Roman" w:hAnsi="Times New Roman"/>
          <w:sz w:val="24"/>
          <w:szCs w:val="24"/>
        </w:rPr>
      </w:pPr>
      <w:r w:rsidRPr="000C22C7">
        <w:rPr>
          <w:rFonts w:ascii="Times New Roman" w:hAnsi="Times New Roman"/>
          <w:sz w:val="24"/>
          <w:szCs w:val="24"/>
        </w:rPr>
        <w:t xml:space="preserve">- 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r:id="rId28" w:history="1">
        <w:r w:rsidRPr="000C22C7">
          <w:rPr>
            <w:rFonts w:ascii="Times New Roman" w:hAnsi="Times New Roman"/>
            <w:sz w:val="24"/>
            <w:szCs w:val="24"/>
          </w:rPr>
          <w:t>приложении № 4</w:t>
        </w:r>
      </w:hyperlink>
      <w:r w:rsidRPr="000C22C7">
        <w:rPr>
          <w:rFonts w:ascii="Times New Roman" w:hAnsi="Times New Roman"/>
          <w:sz w:val="24"/>
          <w:szCs w:val="24"/>
        </w:rPr>
        <w:t xml:space="preserve"> к настоящему Порядку (далее – Уведомление о превышении).</w:t>
      </w:r>
    </w:p>
    <w:p w:rsidR="00C43C84" w:rsidRPr="00AD3E95"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16.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в соответствии с </w:t>
      </w:r>
      <w:hyperlink w:anchor="P82" w:history="1">
        <w:r w:rsidRPr="00AD3E95">
          <w:rPr>
            <w:rFonts w:ascii="Times New Roman" w:hAnsi="Times New Roman" w:cs="Times New Roman"/>
            <w:sz w:val="24"/>
            <w:szCs w:val="24"/>
          </w:rPr>
          <w:t>пунктом 8</w:t>
        </w:r>
      </w:hyperlink>
      <w:r w:rsidRPr="00AD3E95">
        <w:rPr>
          <w:rFonts w:ascii="Times New Roman" w:hAnsi="Times New Roman" w:cs="Times New Roman"/>
          <w:sz w:val="24"/>
          <w:szCs w:val="24"/>
        </w:rPr>
        <w:t xml:space="preserve"> настоящего Порядка в первый рабочий день текущего ф</w:t>
      </w:r>
      <w:r w:rsidRPr="00D74057">
        <w:rPr>
          <w:rFonts w:ascii="Times New Roman" w:hAnsi="Times New Roman" w:cs="Times New Roman"/>
          <w:sz w:val="24"/>
          <w:szCs w:val="24"/>
        </w:rPr>
        <w:t>инансового года</w:t>
      </w:r>
      <w:r>
        <w:rPr>
          <w:rFonts w:ascii="Times New Roman" w:hAnsi="Times New Roman" w:cs="Times New Roman"/>
          <w:sz w:val="24"/>
          <w:szCs w:val="24"/>
        </w:rPr>
        <w:t xml:space="preserve"> </w:t>
      </w:r>
      <w:r w:rsidRPr="008700A1">
        <w:rPr>
          <w:rFonts w:ascii="Times New Roman" w:hAnsi="Times New Roman" w:cs="Times New Roman"/>
          <w:sz w:val="24"/>
          <w:szCs w:val="24"/>
        </w:rPr>
        <w:t>Уполномоченны</w:t>
      </w:r>
      <w:r>
        <w:rPr>
          <w:rFonts w:ascii="Times New Roman" w:hAnsi="Times New Roman" w:cs="Times New Roman"/>
          <w:sz w:val="24"/>
          <w:szCs w:val="24"/>
        </w:rPr>
        <w:t>м</w:t>
      </w:r>
      <w:r w:rsidRPr="008700A1">
        <w:rPr>
          <w:rFonts w:ascii="Times New Roman" w:hAnsi="Times New Roman" w:cs="Times New Roman"/>
          <w:sz w:val="24"/>
          <w:szCs w:val="24"/>
        </w:rPr>
        <w:t xml:space="preserve"> орган</w:t>
      </w:r>
      <w:r>
        <w:rPr>
          <w:rFonts w:ascii="Times New Roman" w:hAnsi="Times New Roman" w:cs="Times New Roman"/>
          <w:sz w:val="24"/>
          <w:szCs w:val="24"/>
        </w:rPr>
        <w:t xml:space="preserve">ом </w:t>
      </w:r>
      <w:r w:rsidRPr="008700A1">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589" w:history="1">
        <w:r w:rsidRPr="00AD3E95">
          <w:rPr>
            <w:rFonts w:ascii="Times New Roman" w:hAnsi="Times New Roman" w:cs="Times New Roman"/>
            <w:sz w:val="24"/>
            <w:szCs w:val="24"/>
          </w:rPr>
          <w:t>пунктами 1</w:t>
        </w:r>
      </w:hyperlink>
      <w:r w:rsidRPr="00AD3E95">
        <w:rPr>
          <w:rFonts w:ascii="Times New Roman" w:hAnsi="Times New Roman" w:cs="Times New Roman"/>
          <w:sz w:val="24"/>
          <w:szCs w:val="24"/>
        </w:rPr>
        <w:t xml:space="preserve"> – </w:t>
      </w:r>
      <w:r>
        <w:rPr>
          <w:rFonts w:ascii="Times New Roman" w:hAnsi="Times New Roman" w:cs="Times New Roman"/>
          <w:sz w:val="24"/>
          <w:szCs w:val="24"/>
        </w:rPr>
        <w:t>8</w:t>
      </w:r>
      <w:hyperlink w:anchor="P596" w:history="1">
        <w:r w:rsidRPr="00AD3E95">
          <w:rPr>
            <w:rFonts w:ascii="Times New Roman" w:hAnsi="Times New Roman" w:cs="Times New Roman"/>
            <w:sz w:val="24"/>
            <w:szCs w:val="24"/>
          </w:rPr>
          <w:t xml:space="preserve"> графы 2</w:t>
        </w:r>
      </w:hyperlink>
      <w:r w:rsidRPr="00AD3E95">
        <w:rPr>
          <w:rFonts w:ascii="Times New Roman" w:hAnsi="Times New Roman" w:cs="Times New Roman"/>
          <w:sz w:val="24"/>
          <w:szCs w:val="24"/>
        </w:rPr>
        <w:t xml:space="preserve"> Перечня, – на сумму не исполненного на конец отчетного финансового года бюджетного обязательства и сумму, предусмотренную на плановый период (при наличии)</w:t>
      </w:r>
      <w:r>
        <w:rPr>
          <w:rFonts w:ascii="Times New Roman" w:hAnsi="Times New Roman" w:cs="Times New Roman"/>
          <w:sz w:val="24"/>
          <w:szCs w:val="24"/>
        </w:rPr>
        <w:t>.</w:t>
      </w:r>
    </w:p>
    <w:p w:rsidR="00C43C84" w:rsidRPr="00AD3E95" w:rsidRDefault="00C43C84" w:rsidP="000C22C7">
      <w:pPr>
        <w:pStyle w:val="ConsPlusNormal"/>
        <w:ind w:firstLine="709"/>
        <w:jc w:val="both"/>
        <w:rPr>
          <w:rFonts w:ascii="Times New Roman" w:hAnsi="Times New Roman" w:cs="Times New Roman"/>
          <w:sz w:val="24"/>
          <w:szCs w:val="24"/>
        </w:rPr>
      </w:pPr>
      <w:r w:rsidRPr="00AD3E95">
        <w:rPr>
          <w:rFonts w:ascii="Times New Roman" w:hAnsi="Times New Roman" w:cs="Times New Roman"/>
          <w:sz w:val="24"/>
          <w:szCs w:val="24"/>
        </w:rPr>
        <w:t>В бюджетные обязательства, в которые внесены изменения в соответствии с настоящим пунктом, получателем средств местного бюджета вносятся изменения в ча</w:t>
      </w:r>
      <w:r w:rsidRPr="00D74057">
        <w:rPr>
          <w:rFonts w:ascii="Times New Roman" w:hAnsi="Times New Roman" w:cs="Times New Roman"/>
          <w:sz w:val="24"/>
          <w:szCs w:val="24"/>
        </w:rPr>
        <w:t xml:space="preserve">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82" w:history="1">
        <w:r w:rsidRPr="00AD3E95">
          <w:rPr>
            <w:rFonts w:ascii="Times New Roman" w:hAnsi="Times New Roman" w:cs="Times New Roman"/>
            <w:sz w:val="24"/>
            <w:szCs w:val="24"/>
          </w:rPr>
          <w:t>пунктом 8</w:t>
        </w:r>
      </w:hyperlink>
      <w:r w:rsidRPr="00AD3E95">
        <w:rPr>
          <w:rFonts w:ascii="Times New Roman" w:hAnsi="Times New Roman" w:cs="Times New Roman"/>
          <w:sz w:val="24"/>
          <w:szCs w:val="24"/>
        </w:rPr>
        <w:t xml:space="preserve"> настоящего Порядка.</w:t>
      </w:r>
    </w:p>
    <w:p w:rsidR="00C43C84" w:rsidRPr="00D74057" w:rsidRDefault="00C43C84" w:rsidP="000C22C7">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В случае отрицательного результата проверки Сведений о бюджетном о</w:t>
      </w:r>
      <w:r w:rsidRPr="008700A1">
        <w:rPr>
          <w:rFonts w:ascii="Times New Roman" w:hAnsi="Times New Roman" w:cs="Times New Roman"/>
          <w:sz w:val="24"/>
          <w:szCs w:val="24"/>
        </w:rPr>
        <w:t xml:space="preserve">бязательстве, сформированных Уполномоченным органом по бюджетным обязательствам, предусмотренным настоящим пунктом, на соответствие положениям </w:t>
      </w:r>
      <w:hyperlink w:anchor="P87" w:history="1">
        <w:r w:rsidRPr="00AD3E95">
          <w:rPr>
            <w:rFonts w:ascii="Times New Roman" w:hAnsi="Times New Roman" w:cs="Times New Roman"/>
            <w:sz w:val="24"/>
            <w:szCs w:val="24"/>
          </w:rPr>
          <w:t xml:space="preserve">абзаца </w:t>
        </w:r>
      </w:hyperlink>
      <w:r w:rsidRPr="00AD3E95">
        <w:rPr>
          <w:rFonts w:ascii="Times New Roman" w:hAnsi="Times New Roman" w:cs="Times New Roman"/>
          <w:sz w:val="24"/>
          <w:szCs w:val="24"/>
        </w:rPr>
        <w:t xml:space="preserve"> </w:t>
      </w:r>
      <w:hyperlink w:anchor="P88" w:history="1">
        <w:r w:rsidRPr="00AD3E95">
          <w:rPr>
            <w:rFonts w:ascii="Times New Roman" w:hAnsi="Times New Roman" w:cs="Times New Roman"/>
            <w:sz w:val="24"/>
            <w:szCs w:val="24"/>
          </w:rPr>
          <w:t>четвертого пункта 10</w:t>
        </w:r>
      </w:hyperlink>
      <w:r w:rsidRPr="00AD3E95">
        <w:rPr>
          <w:rFonts w:ascii="Times New Roman" w:hAnsi="Times New Roman" w:cs="Times New Roman"/>
          <w:sz w:val="24"/>
          <w:szCs w:val="24"/>
        </w:rPr>
        <w:t xml:space="preserve"> настоящего Порядка, Уполномоченный орган направляет для сведения главному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w:t>
      </w:r>
      <w:r w:rsidRPr="00D74057">
        <w:rPr>
          <w:rFonts w:ascii="Times New Roman" w:hAnsi="Times New Roman" w:cs="Times New Roman"/>
          <w:sz w:val="24"/>
          <w:szCs w:val="24"/>
        </w:rPr>
        <w:t xml:space="preserve"> операций, предусмотренных настоящим пунктом.</w:t>
      </w:r>
    </w:p>
    <w:p w:rsidR="00C43C84" w:rsidRPr="008700A1" w:rsidRDefault="00C43C84" w:rsidP="000C22C7">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17. 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средств местного бюджета неиспользованных  лимитов  бюджетных  обязательств                  (бюджетных ассигнований на исполнение публичных нормативных обязательств) Уполномоченный орган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C43C84" w:rsidRPr="008700A1" w:rsidRDefault="00C43C84" w:rsidP="00C43C84">
      <w:pPr>
        <w:pStyle w:val="ConsPlusNormal"/>
        <w:ind w:firstLine="709"/>
        <w:jc w:val="both"/>
        <w:rPr>
          <w:rFonts w:ascii="Times New Roman" w:hAnsi="Times New Roman" w:cs="Times New Roman"/>
          <w:sz w:val="24"/>
          <w:szCs w:val="24"/>
        </w:rPr>
      </w:pPr>
    </w:p>
    <w:p w:rsidR="00C43C84" w:rsidRPr="008700A1" w:rsidRDefault="00C43C84" w:rsidP="00C43C84">
      <w:pPr>
        <w:pStyle w:val="ConsPlusTitle"/>
        <w:jc w:val="center"/>
        <w:outlineLvl w:val="1"/>
        <w:rPr>
          <w:rFonts w:ascii="Times New Roman" w:hAnsi="Times New Roman" w:cs="Times New Roman"/>
          <w:sz w:val="24"/>
          <w:szCs w:val="24"/>
        </w:rPr>
      </w:pPr>
      <w:r w:rsidRPr="008700A1">
        <w:rPr>
          <w:rFonts w:ascii="Times New Roman" w:hAnsi="Times New Roman" w:cs="Times New Roman"/>
          <w:sz w:val="24"/>
          <w:szCs w:val="24"/>
        </w:rPr>
        <w:t>III. Учет бюджетных обязательств по исполнительным</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документам, решениям налоговых органов</w:t>
      </w:r>
    </w:p>
    <w:p w:rsidR="00C43C84" w:rsidRPr="008700A1" w:rsidRDefault="00C43C84" w:rsidP="00C43C84">
      <w:pPr>
        <w:pStyle w:val="ConsPlusNormal"/>
        <w:jc w:val="center"/>
        <w:rPr>
          <w:rFonts w:ascii="Times New Roman" w:hAnsi="Times New Roman" w:cs="Times New Roman"/>
          <w:sz w:val="24"/>
          <w:szCs w:val="24"/>
        </w:rPr>
      </w:pP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18. В случае если Уполномоченный орган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w:t>
      </w:r>
      <w:r w:rsidRPr="008700A1">
        <w:rPr>
          <w:rFonts w:ascii="Times New Roman" w:hAnsi="Times New Roman" w:cs="Times New Roman"/>
          <w:sz w:val="24"/>
          <w:szCs w:val="24"/>
        </w:rPr>
        <w:lastRenderedPageBreak/>
        <w:t>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rsidR="00C43C84" w:rsidRPr="008700A1" w:rsidRDefault="00C43C84" w:rsidP="00C43C84">
      <w:pPr>
        <w:pStyle w:val="ConsPlusNormal"/>
        <w:ind w:firstLine="709"/>
        <w:jc w:val="center"/>
        <w:rPr>
          <w:rFonts w:ascii="Times New Roman" w:hAnsi="Times New Roman" w:cs="Times New Roman"/>
          <w:sz w:val="24"/>
          <w:szCs w:val="24"/>
        </w:rPr>
      </w:pPr>
    </w:p>
    <w:p w:rsidR="00C43C84" w:rsidRPr="008700A1" w:rsidRDefault="00C43C84" w:rsidP="00C43C84">
      <w:pPr>
        <w:pStyle w:val="ConsPlusTitle"/>
        <w:jc w:val="center"/>
        <w:outlineLvl w:val="1"/>
        <w:rPr>
          <w:rFonts w:ascii="Times New Roman" w:hAnsi="Times New Roman" w:cs="Times New Roman"/>
          <w:sz w:val="24"/>
          <w:szCs w:val="24"/>
        </w:rPr>
      </w:pPr>
      <w:r w:rsidRPr="008700A1">
        <w:rPr>
          <w:rFonts w:ascii="Times New Roman" w:hAnsi="Times New Roman" w:cs="Times New Roman"/>
          <w:sz w:val="24"/>
          <w:szCs w:val="24"/>
        </w:rPr>
        <w:t>IV. Постановка на учет денежных обязательств</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и внесение в них изменений</w:t>
      </w:r>
    </w:p>
    <w:p w:rsidR="00C43C84" w:rsidRPr="008700A1" w:rsidRDefault="00C43C84" w:rsidP="00C43C84">
      <w:pPr>
        <w:pStyle w:val="ConsPlusNormal"/>
        <w:jc w:val="center"/>
        <w:rPr>
          <w:rFonts w:ascii="Times New Roman" w:hAnsi="Times New Roman" w:cs="Times New Roman"/>
          <w:sz w:val="24"/>
          <w:szCs w:val="24"/>
        </w:rPr>
      </w:pPr>
    </w:p>
    <w:p w:rsidR="00C43C84" w:rsidRPr="00AD3E95" w:rsidRDefault="00C43C84" w:rsidP="00C43C84">
      <w:pPr>
        <w:pStyle w:val="ConsPlusNormal"/>
        <w:ind w:firstLine="709"/>
        <w:jc w:val="both"/>
        <w:rPr>
          <w:rFonts w:ascii="Times New Roman" w:hAnsi="Times New Roman" w:cs="Times New Roman"/>
          <w:sz w:val="24"/>
          <w:szCs w:val="24"/>
        </w:rPr>
      </w:pPr>
      <w:bookmarkStart w:id="7" w:name="P149"/>
      <w:bookmarkEnd w:id="7"/>
      <w:r w:rsidRPr="008700A1">
        <w:rPr>
          <w:rFonts w:ascii="Times New Roman" w:hAnsi="Times New Roman" w:cs="Times New Roman"/>
          <w:sz w:val="24"/>
          <w:szCs w:val="24"/>
        </w:rPr>
        <w:t xml:space="preserve">20. Сведения о денежных обязательствах по принятым бюджетным обязательствам формируются Уполномоченным органом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утвержденным </w:t>
      </w:r>
      <w:r w:rsidR="00C72589">
        <w:rPr>
          <w:rFonts w:ascii="Times New Roman" w:hAnsi="Times New Roman" w:cs="Times New Roman"/>
          <w:sz w:val="24"/>
          <w:szCs w:val="24"/>
        </w:rPr>
        <w:t xml:space="preserve">распоряжением </w:t>
      </w:r>
      <w:r w:rsidRPr="007C747E">
        <w:rPr>
          <w:rFonts w:ascii="Times New Roman" w:hAnsi="Times New Roman" w:cs="Times New Roman"/>
          <w:color w:val="FF0000"/>
          <w:sz w:val="24"/>
          <w:szCs w:val="24"/>
        </w:rPr>
        <w:t xml:space="preserve"> </w:t>
      </w:r>
      <w:r w:rsidRPr="006264BA">
        <w:rPr>
          <w:rFonts w:ascii="Times New Roman" w:hAnsi="Times New Roman" w:cs="Times New Roman"/>
          <w:sz w:val="24"/>
          <w:szCs w:val="24"/>
        </w:rPr>
        <w:t>руководителя муниципального учреждения</w:t>
      </w:r>
      <w:r w:rsidR="00BA5EE0" w:rsidRPr="006264BA">
        <w:rPr>
          <w:rFonts w:ascii="Times New Roman" w:hAnsi="Times New Roman" w:cs="Times New Roman"/>
          <w:sz w:val="24"/>
          <w:szCs w:val="24"/>
        </w:rPr>
        <w:t xml:space="preserve"> </w:t>
      </w:r>
      <w:r w:rsidR="001F2BA6">
        <w:rPr>
          <w:rFonts w:ascii="Times New Roman" w:hAnsi="Times New Roman" w:cs="Times New Roman"/>
          <w:sz w:val="24"/>
          <w:szCs w:val="24"/>
        </w:rPr>
        <w:t>К</w:t>
      </w:r>
      <w:r w:rsidR="0005736B">
        <w:rPr>
          <w:rFonts w:ascii="Times New Roman" w:hAnsi="Times New Roman" w:cs="Times New Roman"/>
          <w:sz w:val="24"/>
          <w:szCs w:val="24"/>
        </w:rPr>
        <w:t>расноармейского</w:t>
      </w:r>
      <w:r w:rsidR="00BA5EE0" w:rsidRPr="006264BA">
        <w:rPr>
          <w:rFonts w:ascii="Times New Roman" w:hAnsi="Times New Roman" w:cs="Times New Roman"/>
          <w:sz w:val="24"/>
          <w:szCs w:val="24"/>
        </w:rPr>
        <w:t xml:space="preserve"> сельского поселения</w:t>
      </w:r>
      <w:r w:rsidRPr="006264BA">
        <w:rPr>
          <w:rFonts w:ascii="Times New Roman" w:hAnsi="Times New Roman" w:cs="Times New Roman"/>
          <w:sz w:val="24"/>
          <w:szCs w:val="24"/>
        </w:rPr>
        <w:t xml:space="preserve"> </w:t>
      </w:r>
      <w:r w:rsidR="00335FB4" w:rsidRPr="006264BA">
        <w:rPr>
          <w:rFonts w:ascii="Times New Roman" w:hAnsi="Times New Roman" w:cs="Times New Roman"/>
          <w:sz w:val="24"/>
          <w:szCs w:val="24"/>
        </w:rPr>
        <w:t>Орловского района</w:t>
      </w:r>
      <w:r w:rsidR="00BA5EE0" w:rsidRPr="006264BA">
        <w:rPr>
          <w:rFonts w:ascii="Times New Roman" w:hAnsi="Times New Roman" w:cs="Times New Roman"/>
          <w:sz w:val="24"/>
          <w:szCs w:val="24"/>
        </w:rPr>
        <w:t xml:space="preserve"> </w:t>
      </w:r>
      <w:r w:rsidRPr="006264BA">
        <w:rPr>
          <w:rFonts w:ascii="Times New Roman" w:hAnsi="Times New Roman" w:cs="Times New Roman"/>
          <w:sz w:val="24"/>
          <w:szCs w:val="24"/>
        </w:rPr>
        <w:t xml:space="preserve"> (далее соответственно – порядок санкционирования), за исключением случаев, указанных</w:t>
      </w:r>
      <w:r w:rsidRPr="008700A1">
        <w:rPr>
          <w:rFonts w:ascii="Times New Roman" w:hAnsi="Times New Roman" w:cs="Times New Roman"/>
          <w:sz w:val="24"/>
          <w:szCs w:val="24"/>
        </w:rPr>
        <w:t xml:space="preserve"> в </w:t>
      </w:r>
      <w:hyperlink w:anchor="P151" w:history="1">
        <w:r w:rsidRPr="00AD3E95">
          <w:rPr>
            <w:rFonts w:ascii="Times New Roman" w:hAnsi="Times New Roman" w:cs="Times New Roman"/>
            <w:sz w:val="24"/>
            <w:szCs w:val="24"/>
          </w:rPr>
          <w:t>абзацах третьем</w:t>
        </w:r>
      </w:hyperlink>
      <w:r w:rsidRPr="00AD3E95">
        <w:rPr>
          <w:rFonts w:ascii="Times New Roman" w:hAnsi="Times New Roman" w:cs="Times New Roman"/>
          <w:sz w:val="24"/>
          <w:szCs w:val="24"/>
        </w:rPr>
        <w:t xml:space="preserve"> – </w:t>
      </w:r>
      <w:r>
        <w:rPr>
          <w:rFonts w:ascii="Times New Roman" w:hAnsi="Times New Roman" w:cs="Times New Roman"/>
          <w:sz w:val="24"/>
          <w:szCs w:val="24"/>
        </w:rPr>
        <w:t>шестом</w:t>
      </w:r>
      <w:r w:rsidRPr="00AD3E95">
        <w:rPr>
          <w:rFonts w:ascii="Times New Roman" w:hAnsi="Times New Roman" w:cs="Times New Roman"/>
          <w:sz w:val="24"/>
          <w:szCs w:val="24"/>
        </w:rPr>
        <w:t xml:space="preserve">  настоящего пункта.</w:t>
      </w:r>
    </w:p>
    <w:p w:rsidR="000A179C" w:rsidRDefault="000A179C" w:rsidP="00C43C84">
      <w:pPr>
        <w:pStyle w:val="ConsPlusNormal"/>
        <w:ind w:firstLine="709"/>
        <w:jc w:val="both"/>
        <w:rPr>
          <w:rFonts w:ascii="Times New Roman" w:hAnsi="Times New Roman" w:cs="Times New Roman"/>
          <w:sz w:val="24"/>
          <w:szCs w:val="24"/>
        </w:rPr>
      </w:pPr>
      <w:bookmarkStart w:id="8" w:name="P150"/>
      <w:bookmarkEnd w:id="8"/>
    </w:p>
    <w:p w:rsidR="00C43C84" w:rsidRPr="00AD3E95" w:rsidRDefault="00C43C84" w:rsidP="00C43C84">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 xml:space="preserve">Сведения о денежных обязательствах формируются получателем средств местного бюджета </w:t>
      </w:r>
      <w:r w:rsidRPr="008700A1">
        <w:rPr>
          <w:rFonts w:ascii="Times New Roman" w:hAnsi="Times New Roman" w:cs="Times New Roman"/>
          <w:sz w:val="24"/>
          <w:szCs w:val="24"/>
        </w:rPr>
        <w:t>не позднее рабочего дня</w:t>
      </w:r>
      <w:r w:rsidRPr="00AD3E95">
        <w:rPr>
          <w:rFonts w:ascii="Times New Roman" w:hAnsi="Times New Roman" w:cs="Times New Roman"/>
          <w:sz w:val="24"/>
          <w:szCs w:val="24"/>
        </w:rPr>
        <w:t xml:space="preserve">, следующего за днем возникновения денежного обязательства, в случае: </w:t>
      </w:r>
    </w:p>
    <w:p w:rsidR="00C43C84" w:rsidRPr="008700A1" w:rsidRDefault="00C43C84" w:rsidP="00C43C84">
      <w:pPr>
        <w:widowControl w:val="0"/>
        <w:autoSpaceDE w:val="0"/>
        <w:autoSpaceDN w:val="0"/>
        <w:spacing w:before="200" w:after="0" w:line="240" w:lineRule="auto"/>
        <w:ind w:firstLine="426"/>
        <w:jc w:val="both"/>
        <w:rPr>
          <w:rFonts w:ascii="Times New Roman" w:eastAsia="Times New Roman" w:hAnsi="Times New Roman"/>
          <w:sz w:val="24"/>
          <w:szCs w:val="24"/>
          <w:lang w:eastAsia="ru-RU"/>
        </w:rPr>
      </w:pPr>
      <w:bookmarkStart w:id="9" w:name="P151"/>
      <w:bookmarkEnd w:id="9"/>
      <w:r w:rsidRPr="008700A1">
        <w:rPr>
          <w:rFonts w:ascii="Times New Roman" w:eastAsia="Times New Roman" w:hAnsi="Times New Roman"/>
          <w:sz w:val="24"/>
          <w:szCs w:val="24"/>
          <w:lang w:eastAsia="ru-RU"/>
        </w:rPr>
        <w:t>исполнения денежного обязательства неоднократно</w:t>
      </w:r>
      <w:r w:rsidRPr="008700A1">
        <w:rPr>
          <w:sz w:val="24"/>
          <w:szCs w:val="24"/>
        </w:rPr>
        <w:t xml:space="preserve"> </w:t>
      </w:r>
      <w:r w:rsidRPr="008700A1">
        <w:rPr>
          <w:rFonts w:ascii="Times New Roman" w:eastAsia="Times New Roman" w:hAnsi="Times New Roman"/>
          <w:sz w:val="24"/>
          <w:szCs w:val="24"/>
          <w:lang w:eastAsia="ru-RU"/>
        </w:rPr>
        <w:t>(в том числе с учетом ранее произведенных платежей, требующих подтверждения);</w:t>
      </w:r>
    </w:p>
    <w:p w:rsidR="00C43C84" w:rsidRPr="008700A1" w:rsidRDefault="00C43C84" w:rsidP="00C43C84">
      <w:pPr>
        <w:widowControl w:val="0"/>
        <w:autoSpaceDE w:val="0"/>
        <w:autoSpaceDN w:val="0"/>
        <w:spacing w:before="200" w:after="0" w:line="240" w:lineRule="auto"/>
        <w:ind w:firstLine="426"/>
        <w:jc w:val="both"/>
        <w:rPr>
          <w:rFonts w:ascii="Times New Roman" w:eastAsia="Times New Roman" w:hAnsi="Times New Roman"/>
          <w:sz w:val="24"/>
          <w:szCs w:val="24"/>
          <w:lang w:eastAsia="ru-RU"/>
        </w:rPr>
      </w:pPr>
      <w:r w:rsidRPr="008700A1">
        <w:rPr>
          <w:rFonts w:ascii="Times New Roman" w:eastAsia="Times New Roman" w:hAnsi="Times New Roman"/>
          <w:sz w:val="24"/>
          <w:szCs w:val="24"/>
          <w:lang w:eastAsia="ru-RU"/>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C43C84" w:rsidRPr="008700A1" w:rsidRDefault="00C43C84" w:rsidP="00C43C84">
      <w:pPr>
        <w:widowControl w:val="0"/>
        <w:autoSpaceDE w:val="0"/>
        <w:autoSpaceDN w:val="0"/>
        <w:spacing w:before="200" w:after="0" w:line="240" w:lineRule="auto"/>
        <w:ind w:firstLine="426"/>
        <w:jc w:val="both"/>
        <w:rPr>
          <w:rFonts w:ascii="Times New Roman" w:eastAsia="Times New Roman" w:hAnsi="Times New Roman"/>
          <w:sz w:val="24"/>
          <w:szCs w:val="24"/>
          <w:lang w:eastAsia="ru-RU"/>
        </w:rPr>
      </w:pPr>
      <w:r w:rsidRPr="008700A1">
        <w:rPr>
          <w:rFonts w:ascii="Times New Roman" w:eastAsia="Times New Roman" w:hAnsi="Times New Roman"/>
          <w:sz w:val="24"/>
          <w:szCs w:val="24"/>
          <w:lang w:eastAsia="ru-RU"/>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C43C84" w:rsidRPr="008700A1" w:rsidRDefault="00C43C84" w:rsidP="00C43C84">
      <w:pPr>
        <w:widowControl w:val="0"/>
        <w:autoSpaceDE w:val="0"/>
        <w:autoSpaceDN w:val="0"/>
        <w:spacing w:before="200" w:after="0" w:line="240" w:lineRule="auto"/>
        <w:ind w:firstLine="426"/>
        <w:jc w:val="both"/>
        <w:rPr>
          <w:rFonts w:ascii="Times New Roman" w:eastAsia="Times New Roman" w:hAnsi="Times New Roman"/>
          <w:sz w:val="24"/>
          <w:szCs w:val="24"/>
          <w:lang w:eastAsia="ru-RU"/>
        </w:rPr>
      </w:pPr>
      <w:r w:rsidRPr="008700A1">
        <w:rPr>
          <w:rFonts w:ascii="Times New Roman" w:eastAsia="Times New Roman" w:hAnsi="Times New Roman"/>
          <w:sz w:val="24"/>
          <w:szCs w:val="24"/>
          <w:lang w:eastAsia="ru-RU"/>
        </w:rP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w:t>
      </w:r>
      <w:r>
        <w:rPr>
          <w:rFonts w:ascii="Times New Roman" w:eastAsia="Times New Roman" w:hAnsi="Times New Roman"/>
          <w:sz w:val="24"/>
          <w:szCs w:val="24"/>
          <w:lang w:eastAsia="ru-RU"/>
        </w:rPr>
        <w:t>3</w:t>
      </w:r>
      <w:r w:rsidRPr="008700A1">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t>4</w:t>
      </w:r>
      <w:r w:rsidRPr="008700A1">
        <w:rPr>
          <w:rFonts w:ascii="Times New Roman" w:eastAsia="Times New Roman" w:hAnsi="Times New Roman"/>
          <w:sz w:val="24"/>
          <w:szCs w:val="24"/>
          <w:lang w:eastAsia="ru-RU"/>
        </w:rPr>
        <w:t xml:space="preserve"> графы 2 Перечня.</w:t>
      </w:r>
    </w:p>
    <w:p w:rsidR="00C43C84" w:rsidRPr="008700A1" w:rsidRDefault="00C43C84" w:rsidP="00C43C84">
      <w:pPr>
        <w:autoSpaceDE w:val="0"/>
        <w:autoSpaceDN w:val="0"/>
        <w:adjustRightInd w:val="0"/>
        <w:spacing w:after="0" w:line="240" w:lineRule="auto"/>
        <w:ind w:firstLine="709"/>
        <w:jc w:val="both"/>
        <w:rPr>
          <w:rFonts w:ascii="Times New Roman" w:hAnsi="Times New Roman"/>
          <w:sz w:val="24"/>
          <w:szCs w:val="24"/>
        </w:rPr>
      </w:pPr>
      <w:r w:rsidRPr="008700A1">
        <w:rPr>
          <w:rFonts w:ascii="Times New Roman" w:hAnsi="Times New Roman"/>
          <w:sz w:val="24"/>
          <w:szCs w:val="24"/>
        </w:rPr>
        <w:lastRenderedPageBreak/>
        <w:t>21. В случае если в рамках принятых бюджетных обязательств ранее поставлены на учет денежные обязательства, указанны</w:t>
      </w:r>
      <w:r w:rsidR="00537EA7">
        <w:rPr>
          <w:rFonts w:ascii="Times New Roman" w:hAnsi="Times New Roman"/>
          <w:sz w:val="24"/>
          <w:szCs w:val="24"/>
        </w:rPr>
        <w:t>е</w:t>
      </w:r>
      <w:r w:rsidRPr="008700A1">
        <w:rPr>
          <w:rFonts w:ascii="Times New Roman" w:hAnsi="Times New Roman"/>
          <w:sz w:val="24"/>
          <w:szCs w:val="24"/>
        </w:rPr>
        <w:t xml:space="preserve"> в </w:t>
      </w:r>
      <w:hyperlink w:anchor="P151" w:history="1">
        <w:r w:rsidRPr="008700A1">
          <w:rPr>
            <w:rFonts w:ascii="Times New Roman" w:hAnsi="Times New Roman"/>
            <w:sz w:val="24"/>
            <w:szCs w:val="24"/>
          </w:rPr>
          <w:t>абзацах третьем</w:t>
        </w:r>
      </w:hyperlink>
      <w:r w:rsidRPr="008700A1">
        <w:rPr>
          <w:rFonts w:ascii="Times New Roman" w:hAnsi="Times New Roman"/>
          <w:sz w:val="24"/>
          <w:szCs w:val="24"/>
        </w:rPr>
        <w:t xml:space="preserve"> – </w:t>
      </w:r>
      <w:r>
        <w:rPr>
          <w:rFonts w:ascii="Times New Roman" w:hAnsi="Times New Roman"/>
          <w:sz w:val="24"/>
          <w:szCs w:val="24"/>
        </w:rPr>
        <w:t>шестом</w:t>
      </w:r>
      <w:r w:rsidRPr="008700A1">
        <w:rPr>
          <w:rFonts w:ascii="Times New Roman" w:hAnsi="Times New Roman"/>
          <w:sz w:val="24"/>
          <w:szCs w:val="24"/>
        </w:rPr>
        <w:t xml:space="preserve"> пункта </w:t>
      </w:r>
      <w:r>
        <w:rPr>
          <w:rFonts w:ascii="Times New Roman" w:hAnsi="Times New Roman"/>
          <w:sz w:val="24"/>
          <w:szCs w:val="24"/>
        </w:rPr>
        <w:t>20</w:t>
      </w:r>
      <w:r w:rsidRPr="008700A1">
        <w:rPr>
          <w:rFonts w:ascii="Times New Roman" w:hAnsi="Times New Roman"/>
          <w:sz w:val="24"/>
          <w:szCs w:val="24"/>
        </w:rPr>
        <w:t>,</w:t>
      </w:r>
      <w:r w:rsidR="00555DD1" w:rsidRPr="00555DD1">
        <w:rPr>
          <w:rFonts w:ascii="Times New Roman" w:eastAsia="Times New Roman" w:hAnsi="Times New Roman"/>
          <w:sz w:val="24"/>
          <w:szCs w:val="24"/>
          <w:lang w:eastAsia="ru-RU"/>
        </w:rPr>
        <w:t xml:space="preserve"> </w:t>
      </w:r>
      <w:r w:rsidR="00555DD1" w:rsidRPr="008700A1">
        <w:rPr>
          <w:rFonts w:ascii="Times New Roman" w:eastAsia="Times New Roman" w:hAnsi="Times New Roman"/>
          <w:sz w:val="24"/>
          <w:szCs w:val="24"/>
          <w:lang w:eastAsia="ru-RU"/>
        </w:rPr>
        <w:t xml:space="preserve">возникшего в соответствии с пунктами </w:t>
      </w:r>
      <w:r w:rsidR="00555DD1">
        <w:rPr>
          <w:rFonts w:ascii="Times New Roman" w:eastAsia="Times New Roman" w:hAnsi="Times New Roman"/>
          <w:sz w:val="24"/>
          <w:szCs w:val="24"/>
          <w:lang w:eastAsia="ru-RU"/>
        </w:rPr>
        <w:t>3</w:t>
      </w:r>
      <w:r w:rsidR="00555DD1" w:rsidRPr="008700A1">
        <w:rPr>
          <w:rFonts w:ascii="Times New Roman" w:eastAsia="Times New Roman" w:hAnsi="Times New Roman"/>
          <w:sz w:val="24"/>
          <w:szCs w:val="24"/>
          <w:lang w:eastAsia="ru-RU"/>
        </w:rPr>
        <w:t xml:space="preserve"> графы 2 Перечня</w:t>
      </w:r>
      <w:r w:rsidR="00555DD1">
        <w:rPr>
          <w:rFonts w:ascii="Times New Roman" w:eastAsia="Times New Roman" w:hAnsi="Times New Roman"/>
          <w:sz w:val="24"/>
          <w:szCs w:val="24"/>
          <w:lang w:eastAsia="ru-RU"/>
        </w:rPr>
        <w:t>,</w:t>
      </w:r>
      <w:r w:rsidRPr="008700A1">
        <w:rPr>
          <w:rFonts w:ascii="Times New Roman" w:hAnsi="Times New Roman"/>
          <w:sz w:val="24"/>
          <w:szCs w:val="24"/>
        </w:rPr>
        <w:t xml:space="preserve">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r w:rsidR="00555DD1">
        <w:rPr>
          <w:rFonts w:ascii="Times New Roman" w:eastAsia="Times New Roman" w:hAnsi="Times New Roman"/>
          <w:sz w:val="24"/>
          <w:szCs w:val="24"/>
          <w:lang w:eastAsia="ru-RU"/>
        </w:rPr>
        <w:t>.</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22. Уполномоченный орган не позднее следующего</w:t>
      </w:r>
      <w:r w:rsidRPr="00AD3E95">
        <w:rPr>
          <w:rFonts w:ascii="Times New Roman" w:hAnsi="Times New Roman" w:cs="Times New Roman"/>
          <w:sz w:val="24"/>
          <w:szCs w:val="24"/>
        </w:rPr>
        <w:t xml:space="preserve"> рабочего дня со дня</w:t>
      </w:r>
      <w:r w:rsidRPr="00D74057">
        <w:rPr>
          <w:rFonts w:ascii="Times New Roman" w:hAnsi="Times New Roman" w:cs="Times New Roman"/>
          <w:sz w:val="24"/>
          <w:szCs w:val="24"/>
        </w:rPr>
        <w:t xml:space="preserve"> представления получателем средств местного бюджета Сведений о денежном обязательстве осуществляет их пр</w:t>
      </w:r>
      <w:r w:rsidRPr="008700A1">
        <w:rPr>
          <w:rFonts w:ascii="Times New Roman" w:hAnsi="Times New Roman" w:cs="Times New Roman"/>
          <w:sz w:val="24"/>
          <w:szCs w:val="24"/>
        </w:rPr>
        <w:t>оверку на соответствие информации, указанной в Сведениях о денежном обязательстве:</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информации по соответствующему бюджетному обязательству, учтенному на соответствующем лицевом счете получателя бюджетных средств;</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 информации, подлежащей включению в Сведения о денежном обязательстве в соответствии с </w:t>
      </w:r>
      <w:hyperlink w:anchor="P408" w:history="1">
        <w:r w:rsidRPr="00AD3E95">
          <w:rPr>
            <w:rFonts w:ascii="Times New Roman" w:hAnsi="Times New Roman" w:cs="Times New Roman"/>
            <w:sz w:val="24"/>
            <w:szCs w:val="24"/>
          </w:rPr>
          <w:t>приложением № 2</w:t>
        </w:r>
      </w:hyperlink>
      <w:r w:rsidRPr="00AD3E95">
        <w:rPr>
          <w:rFonts w:ascii="Times New Roman" w:hAnsi="Times New Roman" w:cs="Times New Roman"/>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w:t>
      </w:r>
      <w:r w:rsidRPr="00D74057">
        <w:rPr>
          <w:rFonts w:ascii="Times New Roman" w:hAnsi="Times New Roman" w:cs="Times New Roman"/>
          <w:sz w:val="24"/>
          <w:szCs w:val="24"/>
        </w:rPr>
        <w:t>ы</w:t>
      </w:r>
      <w:r w:rsidRPr="008700A1">
        <w:rPr>
          <w:rFonts w:ascii="Times New Roman" w:hAnsi="Times New Roman" w:cs="Times New Roman"/>
          <w:sz w:val="24"/>
          <w:szCs w:val="24"/>
        </w:rPr>
        <w:t>м настоящим Порядком или не заверенных в соответствии с настоящим Порядком;</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Уполномоченный орган для постановки на учет денежных обязательств в соответствии с настоящим Порядком.</w:t>
      </w:r>
    </w:p>
    <w:p w:rsidR="00C43C84" w:rsidRPr="008700A1" w:rsidRDefault="00C43C84" w:rsidP="00C43C84">
      <w:pPr>
        <w:widowControl w:val="0"/>
        <w:autoSpaceDE w:val="0"/>
        <w:autoSpaceDN w:val="0"/>
        <w:spacing w:before="200" w:after="0" w:line="240" w:lineRule="auto"/>
        <w:ind w:firstLine="426"/>
        <w:jc w:val="both"/>
        <w:rPr>
          <w:rFonts w:ascii="Times New Roman" w:eastAsia="Times New Roman" w:hAnsi="Times New Roman"/>
          <w:sz w:val="24"/>
          <w:szCs w:val="24"/>
          <w:lang w:eastAsia="ru-RU"/>
        </w:rPr>
      </w:pPr>
      <w:r w:rsidRPr="008700A1">
        <w:rPr>
          <w:rFonts w:ascii="Times New Roman" w:eastAsia="Times New Roman" w:hAnsi="Times New Roman"/>
          <w:sz w:val="24"/>
          <w:szCs w:val="24"/>
          <w:lang w:eastAsia="ru-RU"/>
        </w:rPr>
        <w:t xml:space="preserve">В случае исполнения бюджетного обязательства, содержащего более одного кода классификации расходов бюджетов Российской Федерации, </w:t>
      </w:r>
      <w:r>
        <w:rPr>
          <w:rFonts w:ascii="Times New Roman" w:eastAsia="Times New Roman" w:hAnsi="Times New Roman"/>
          <w:sz w:val="24"/>
          <w:szCs w:val="24"/>
          <w:lang w:eastAsia="ru-RU"/>
        </w:rPr>
        <w:t>Уполномоченный орган</w:t>
      </w:r>
      <w:r w:rsidRPr="008700A1">
        <w:rPr>
          <w:rFonts w:ascii="Times New Roman" w:eastAsia="Times New Roman" w:hAnsi="Times New Roman"/>
          <w:sz w:val="24"/>
          <w:szCs w:val="24"/>
          <w:lang w:eastAsia="ru-RU"/>
        </w:rPr>
        <w:t xml:space="preserve">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сформированном с использованием единой информационной системы, и документе, подтверждающем возникновение денежного обязательства, коду вида (кодам видов) расходов классификации расходов бюджетов Российской Федерации.</w:t>
      </w:r>
    </w:p>
    <w:p w:rsidR="00C43C84" w:rsidRPr="008700A1" w:rsidRDefault="00C43C84" w:rsidP="00C43C84">
      <w:pPr>
        <w:widowControl w:val="0"/>
        <w:autoSpaceDE w:val="0"/>
        <w:autoSpaceDN w:val="0"/>
        <w:spacing w:before="200" w:after="0" w:line="240" w:lineRule="auto"/>
        <w:ind w:firstLine="426"/>
        <w:jc w:val="both"/>
        <w:rPr>
          <w:rFonts w:ascii="Times New Roman" w:eastAsia="Times New Roman" w:hAnsi="Times New Roman"/>
          <w:sz w:val="24"/>
          <w:szCs w:val="24"/>
          <w:lang w:eastAsia="ru-RU"/>
        </w:rPr>
      </w:pPr>
      <w:r w:rsidRPr="008700A1">
        <w:rPr>
          <w:rFonts w:ascii="Times New Roman" w:eastAsia="Times New Roman" w:hAnsi="Times New Roman"/>
          <w:sz w:val="24"/>
          <w:szCs w:val="24"/>
          <w:lang w:eastAsia="ru-RU"/>
        </w:rPr>
        <w:t xml:space="preserve">При формировании Сведений о денежном обязательстве с использованием </w:t>
      </w:r>
      <w:r>
        <w:rPr>
          <w:rFonts w:ascii="Times New Roman" w:eastAsia="Times New Roman" w:hAnsi="Times New Roman"/>
          <w:sz w:val="24"/>
          <w:szCs w:val="24"/>
          <w:lang w:eastAsia="ru-RU"/>
        </w:rPr>
        <w:t xml:space="preserve"> информационных систем Федерального казначейства</w:t>
      </w:r>
      <w:r w:rsidRPr="008700A1">
        <w:rPr>
          <w:rFonts w:ascii="Times New Roman" w:eastAsia="Times New Roman" w:hAnsi="Times New Roman"/>
          <w:sz w:val="24"/>
          <w:szCs w:val="24"/>
          <w:lang w:eastAsia="ru-RU"/>
        </w:rPr>
        <w:t xml:space="preserve"> на основании документа, подтверждающего возникновение денежного обязательства, предусмотренного пунктом </w:t>
      </w:r>
      <w:r>
        <w:rPr>
          <w:rFonts w:ascii="Times New Roman" w:eastAsia="Times New Roman" w:hAnsi="Times New Roman"/>
          <w:sz w:val="24"/>
          <w:szCs w:val="24"/>
          <w:lang w:eastAsia="ru-RU"/>
        </w:rPr>
        <w:t>3</w:t>
      </w:r>
      <w:r w:rsidRPr="008700A1">
        <w:rPr>
          <w:rFonts w:ascii="Times New Roman" w:eastAsia="Times New Roman" w:hAnsi="Times New Roman"/>
          <w:sz w:val="24"/>
          <w:szCs w:val="24"/>
          <w:lang w:eastAsia="ru-RU"/>
        </w:rPr>
        <w:t xml:space="preserve">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C43C84" w:rsidRPr="008700A1" w:rsidRDefault="00C43C84" w:rsidP="00C43C84">
      <w:pPr>
        <w:widowControl w:val="0"/>
        <w:autoSpaceDE w:val="0"/>
        <w:autoSpaceDN w:val="0"/>
        <w:spacing w:before="200" w:after="0" w:line="240" w:lineRule="auto"/>
        <w:ind w:firstLine="426"/>
        <w:jc w:val="both"/>
        <w:rPr>
          <w:rFonts w:ascii="Times New Roman" w:eastAsia="Times New Roman" w:hAnsi="Times New Roman"/>
          <w:sz w:val="24"/>
          <w:szCs w:val="24"/>
          <w:lang w:eastAsia="ru-RU"/>
        </w:rPr>
      </w:pPr>
      <w:r w:rsidRPr="008700A1">
        <w:rPr>
          <w:rFonts w:ascii="Times New Roman" w:eastAsia="Times New Roman" w:hAnsi="Times New Roman"/>
          <w:sz w:val="24"/>
          <w:szCs w:val="24"/>
          <w:lang w:eastAsia="ru-RU"/>
        </w:rPr>
        <w:t>При формировании Сведений о денежном обязательстве с использованием</w:t>
      </w:r>
      <w:r>
        <w:rPr>
          <w:rFonts w:ascii="Times New Roman" w:eastAsia="Times New Roman" w:hAnsi="Times New Roman"/>
          <w:sz w:val="24"/>
          <w:szCs w:val="24"/>
          <w:lang w:eastAsia="ru-RU"/>
        </w:rPr>
        <w:t xml:space="preserve"> информационных систем Федерального казначейства</w:t>
      </w:r>
      <w:r w:rsidRPr="008700A1">
        <w:rPr>
          <w:rFonts w:ascii="Times New Roman" w:eastAsia="Times New Roman" w:hAnsi="Times New Roman"/>
          <w:sz w:val="24"/>
          <w:szCs w:val="24"/>
          <w:lang w:eastAsia="ru-RU"/>
        </w:rPr>
        <w:t xml:space="preserve"> проверки, предусмотренные настоящим пунктом, осуществляются в </w:t>
      </w:r>
      <w:r>
        <w:rPr>
          <w:rFonts w:ascii="Times New Roman" w:eastAsia="Times New Roman" w:hAnsi="Times New Roman"/>
          <w:sz w:val="24"/>
          <w:szCs w:val="24"/>
          <w:lang w:eastAsia="ru-RU"/>
        </w:rPr>
        <w:t>информационных системах Федерального казначейства</w:t>
      </w:r>
      <w:r w:rsidRPr="008700A1">
        <w:rPr>
          <w:rFonts w:ascii="Times New Roman" w:eastAsia="Times New Roman" w:hAnsi="Times New Roman"/>
          <w:sz w:val="24"/>
          <w:szCs w:val="24"/>
          <w:lang w:eastAsia="ru-RU"/>
        </w:rPr>
        <w:t>, в том числе автоматически.</w:t>
      </w:r>
    </w:p>
    <w:p w:rsidR="00C43C84" w:rsidRPr="00AD3E95" w:rsidRDefault="00C43C84" w:rsidP="00C43C84">
      <w:pPr>
        <w:pStyle w:val="ConsPlusNormal"/>
        <w:ind w:firstLine="709"/>
        <w:jc w:val="both"/>
        <w:rPr>
          <w:rFonts w:ascii="Times New Roman" w:hAnsi="Times New Roman" w:cs="Times New Roman"/>
          <w:sz w:val="24"/>
          <w:szCs w:val="24"/>
        </w:rPr>
      </w:pPr>
    </w:p>
    <w:p w:rsidR="00C43C84" w:rsidRPr="00AD3E95" w:rsidRDefault="00C43C84" w:rsidP="00C43C84">
      <w:pPr>
        <w:pStyle w:val="ConsPlusNormal"/>
        <w:ind w:firstLine="709"/>
        <w:jc w:val="both"/>
        <w:rPr>
          <w:rFonts w:ascii="Times New Roman" w:hAnsi="Times New Roman" w:cs="Times New Roman"/>
          <w:sz w:val="24"/>
          <w:szCs w:val="24"/>
        </w:rPr>
      </w:pPr>
      <w:r w:rsidRPr="00AD3E95">
        <w:rPr>
          <w:rFonts w:ascii="Times New Roman" w:hAnsi="Times New Roman" w:cs="Times New Roman"/>
          <w:sz w:val="24"/>
          <w:szCs w:val="24"/>
        </w:rPr>
        <w:t>23. В случае положительного результата проверки Сведений о денежном обязательстве Уполномоченный орган</w:t>
      </w:r>
      <w:r w:rsidRPr="00D74057">
        <w:rPr>
          <w:rFonts w:ascii="Times New Roman" w:hAnsi="Times New Roman" w:cs="Times New Roman"/>
          <w:sz w:val="24"/>
          <w:szCs w:val="24"/>
        </w:rPr>
        <w:t xml:space="preserve"> присваивает учетный номер денежному обязательству (вносит в него изменения) и в срок, установленный </w:t>
      </w:r>
      <w:hyperlink w:anchor="P150" w:history="1">
        <w:r w:rsidRPr="00AD3E95">
          <w:rPr>
            <w:rFonts w:ascii="Times New Roman" w:hAnsi="Times New Roman" w:cs="Times New Roman"/>
            <w:sz w:val="24"/>
            <w:szCs w:val="24"/>
          </w:rPr>
          <w:t>абзацем первым пункта 2</w:t>
        </w:r>
        <w:r>
          <w:rPr>
            <w:rFonts w:ascii="Times New Roman" w:hAnsi="Times New Roman" w:cs="Times New Roman"/>
            <w:sz w:val="24"/>
            <w:szCs w:val="24"/>
          </w:rPr>
          <w:t>2</w:t>
        </w:r>
      </w:hyperlink>
      <w:r w:rsidRPr="00AD3E95">
        <w:rPr>
          <w:rFonts w:ascii="Times New Roman" w:hAnsi="Times New Roman" w:cs="Times New Roman"/>
          <w:sz w:val="24"/>
          <w:szCs w:val="24"/>
        </w:rPr>
        <w:t xml:space="preserve"> настоящего Порядка, направляет получателю средств местного бюджета извещение о постановке на учет (изменении) денежного обязательства в Уполномоченный орган, </w:t>
      </w:r>
      <w:hyperlink w:anchor="P1189" w:history="1">
        <w:r w:rsidRPr="00AD3E95">
          <w:rPr>
            <w:rFonts w:ascii="Times New Roman" w:hAnsi="Times New Roman" w:cs="Times New Roman"/>
            <w:sz w:val="24"/>
            <w:szCs w:val="24"/>
          </w:rPr>
          <w:t>реквизиты</w:t>
        </w:r>
      </w:hyperlink>
      <w:r w:rsidRPr="00AD3E95">
        <w:rPr>
          <w:rFonts w:ascii="Times New Roman" w:hAnsi="Times New Roman" w:cs="Times New Roman"/>
          <w:sz w:val="24"/>
          <w:szCs w:val="24"/>
        </w:rPr>
        <w:t xml:space="preserve"> которого установлены приложением № 10 (далее – Извещение о денежном обязательстве).</w:t>
      </w:r>
    </w:p>
    <w:p w:rsidR="00C43C84" w:rsidRPr="008700A1" w:rsidRDefault="00C43C84" w:rsidP="00C43C84">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lastRenderedPageBreak/>
        <w:t>Извещение о денежном обязательстве</w:t>
      </w:r>
      <w:r w:rsidRPr="008700A1">
        <w:rPr>
          <w:rFonts w:ascii="Times New Roman" w:hAnsi="Times New Roman" w:cs="Times New Roman"/>
          <w:sz w:val="24"/>
          <w:szCs w:val="24"/>
        </w:rPr>
        <w:t xml:space="preserve"> направляется получателю средств местного бюджета: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в форме электронного документа, подписанного электронной подписью уполномоченного лица Уполномоченного органа, – в отношении Сведений о денежном обязательстве, представленных в форме электронного документа;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на бумажном носителе, подписанного уполномоченным лицом Уполномоченного органа, – в отношении Сведений о денежном обязательстве, представленных на бумажном носителе.</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Уполномоченного органа.</w:t>
      </w:r>
    </w:p>
    <w:p w:rsidR="00C43C84" w:rsidRPr="008700A1" w:rsidRDefault="00C43C84" w:rsidP="00C43C84">
      <w:pPr>
        <w:widowControl w:val="0"/>
        <w:autoSpaceDE w:val="0"/>
        <w:autoSpaceDN w:val="0"/>
        <w:spacing w:before="200" w:after="0" w:line="240" w:lineRule="auto"/>
        <w:ind w:firstLine="426"/>
        <w:jc w:val="both"/>
        <w:rPr>
          <w:rFonts w:ascii="Times New Roman" w:eastAsia="Times New Roman" w:hAnsi="Times New Roman"/>
          <w:sz w:val="24"/>
          <w:szCs w:val="24"/>
          <w:lang w:eastAsia="ru-RU"/>
        </w:rPr>
      </w:pPr>
      <w:r w:rsidRPr="008700A1">
        <w:rPr>
          <w:rFonts w:ascii="Times New Roman" w:eastAsia="Times New Roman" w:hAnsi="Times New Roman"/>
          <w:sz w:val="24"/>
          <w:szCs w:val="24"/>
          <w:lang w:eastAsia="ru-RU"/>
        </w:rPr>
        <w:t xml:space="preserve">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w:t>
      </w:r>
      <w:r>
        <w:rPr>
          <w:rFonts w:ascii="Times New Roman" w:eastAsia="Times New Roman" w:hAnsi="Times New Roman"/>
          <w:sz w:val="24"/>
          <w:szCs w:val="24"/>
          <w:lang w:eastAsia="ru-RU"/>
        </w:rPr>
        <w:t xml:space="preserve"> информационных систем Федерального казначейства.</w:t>
      </w:r>
      <w:r w:rsidRPr="008700A1">
        <w:rPr>
          <w:rFonts w:ascii="Times New Roman" w:eastAsia="Times New Roman" w:hAnsi="Times New Roman"/>
          <w:sz w:val="24"/>
          <w:szCs w:val="24"/>
          <w:lang w:eastAsia="ru-RU"/>
        </w:rPr>
        <w:t xml:space="preserve"> </w:t>
      </w:r>
    </w:p>
    <w:p w:rsidR="00C43C84" w:rsidRPr="00AD3E95" w:rsidRDefault="00C43C84" w:rsidP="00C43C84">
      <w:pPr>
        <w:pStyle w:val="ConsPlusNormal"/>
        <w:ind w:firstLine="709"/>
        <w:jc w:val="both"/>
        <w:rPr>
          <w:rFonts w:ascii="Times New Roman" w:hAnsi="Times New Roman" w:cs="Times New Roman"/>
          <w:sz w:val="24"/>
          <w:szCs w:val="24"/>
        </w:rPr>
      </w:pPr>
    </w:p>
    <w:p w:rsidR="00C43C84" w:rsidRPr="00D74057" w:rsidRDefault="00C43C84" w:rsidP="00C43C84">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с 1 по 19 разряд – учетный номер соответствующего бюджетного обязательства;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с 20 по 25 разряд – порядковый номер денежного обязательства.</w:t>
      </w:r>
    </w:p>
    <w:p w:rsidR="00C43C84" w:rsidRPr="00AD3E95"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24. В случае отрицательного результата проверки Сведений о денежном обязательстве Уполномоченный орган в срок, установленный в </w:t>
      </w:r>
      <w:hyperlink w:anchor="P150" w:history="1">
        <w:r w:rsidRPr="00AD3E95">
          <w:rPr>
            <w:rFonts w:ascii="Times New Roman" w:hAnsi="Times New Roman" w:cs="Times New Roman"/>
            <w:sz w:val="24"/>
            <w:szCs w:val="24"/>
          </w:rPr>
          <w:t>абзаце первом пункта 2</w:t>
        </w:r>
        <w:r w:rsidRPr="008700A1">
          <w:rPr>
            <w:rFonts w:ascii="Times New Roman" w:hAnsi="Times New Roman" w:cs="Times New Roman"/>
            <w:sz w:val="24"/>
            <w:szCs w:val="24"/>
          </w:rPr>
          <w:t>2</w:t>
        </w:r>
      </w:hyperlink>
      <w:r w:rsidRPr="00AD3E95">
        <w:rPr>
          <w:rFonts w:ascii="Times New Roman" w:hAnsi="Times New Roman" w:cs="Times New Roman"/>
          <w:sz w:val="24"/>
          <w:szCs w:val="24"/>
        </w:rPr>
        <w:t xml:space="preserve"> настоящего Порядка:</w:t>
      </w:r>
    </w:p>
    <w:p w:rsidR="00C43C84" w:rsidRPr="008700A1" w:rsidRDefault="00C43C84" w:rsidP="00C43C84">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 в отношении Сведений о денежных обязательствах, сформированных Уполномоченным органом</w:t>
      </w:r>
      <w:r w:rsidRPr="008700A1">
        <w:rPr>
          <w:rFonts w:ascii="Times New Roman" w:hAnsi="Times New Roman" w:cs="Times New Roman"/>
          <w:sz w:val="24"/>
          <w:szCs w:val="24"/>
        </w:rPr>
        <w:t>,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в отношении Сведений о денежных обязательствах, сформированных получателем средств местного бюджета: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C43C84" w:rsidRPr="008700A1" w:rsidRDefault="00C43C84" w:rsidP="00C43C84">
      <w:pPr>
        <w:autoSpaceDE w:val="0"/>
        <w:autoSpaceDN w:val="0"/>
        <w:adjustRightInd w:val="0"/>
        <w:spacing w:after="0" w:line="240" w:lineRule="auto"/>
        <w:ind w:firstLine="539"/>
        <w:jc w:val="both"/>
        <w:rPr>
          <w:rFonts w:ascii="Times New Roman" w:hAnsi="Times New Roman"/>
          <w:sz w:val="24"/>
          <w:szCs w:val="24"/>
        </w:rPr>
      </w:pPr>
      <w:r w:rsidRPr="008700A1">
        <w:rPr>
          <w:rFonts w:ascii="Times New Roman" w:hAnsi="Times New Roman"/>
          <w:sz w:val="24"/>
          <w:szCs w:val="24"/>
        </w:rPr>
        <w:t>2</w:t>
      </w:r>
      <w:r>
        <w:rPr>
          <w:rFonts w:ascii="Times New Roman" w:hAnsi="Times New Roman"/>
          <w:sz w:val="24"/>
          <w:szCs w:val="24"/>
        </w:rPr>
        <w:t>5</w:t>
      </w:r>
      <w:r w:rsidRPr="008700A1">
        <w:rPr>
          <w:rFonts w:ascii="Times New Roman" w:hAnsi="Times New Roman"/>
          <w:sz w:val="24"/>
          <w:szCs w:val="24"/>
        </w:rPr>
        <w:t>. Оплата денежного обязательства (за исключением денежных обязательств по публичным нормативным обязательствам) осуществляется</w:t>
      </w:r>
      <w:r>
        <w:rPr>
          <w:rFonts w:ascii="Times New Roman" w:hAnsi="Times New Roman"/>
          <w:sz w:val="24"/>
          <w:szCs w:val="24"/>
        </w:rPr>
        <w:t xml:space="preserve"> </w:t>
      </w:r>
      <w:r w:rsidRPr="008700A1">
        <w:rPr>
          <w:rFonts w:ascii="Times New Roman" w:hAnsi="Times New Roman"/>
          <w:sz w:val="24"/>
          <w:szCs w:val="24"/>
        </w:rPr>
        <w:t xml:space="preserve">в пределах доведенных до получателя </w:t>
      </w:r>
      <w:r w:rsidRPr="00AD3E95">
        <w:rPr>
          <w:rFonts w:ascii="Times New Roman" w:hAnsi="Times New Roman"/>
          <w:sz w:val="24"/>
          <w:szCs w:val="24"/>
        </w:rPr>
        <w:t>средств местного бюджета</w:t>
      </w:r>
      <w:r w:rsidRPr="008700A1">
        <w:rPr>
          <w:rFonts w:ascii="Times New Roman" w:hAnsi="Times New Roman"/>
          <w:sz w:val="24"/>
          <w:szCs w:val="24"/>
        </w:rPr>
        <w:t xml:space="preserve"> лимитов бюджетных обязательств.</w:t>
      </w:r>
    </w:p>
    <w:p w:rsidR="00C43C84" w:rsidRPr="008700A1" w:rsidRDefault="00C43C84" w:rsidP="00C43C84">
      <w:pPr>
        <w:autoSpaceDE w:val="0"/>
        <w:autoSpaceDN w:val="0"/>
        <w:adjustRightInd w:val="0"/>
        <w:spacing w:after="0" w:line="240" w:lineRule="auto"/>
        <w:ind w:firstLine="539"/>
        <w:jc w:val="both"/>
        <w:rPr>
          <w:rFonts w:ascii="Times New Roman" w:hAnsi="Times New Roman"/>
          <w:sz w:val="24"/>
          <w:szCs w:val="24"/>
        </w:rPr>
      </w:pPr>
      <w:r w:rsidRPr="008700A1">
        <w:rPr>
          <w:rFonts w:ascii="Times New Roman" w:hAnsi="Times New Roman"/>
          <w:sz w:val="24"/>
          <w:szCs w:val="24"/>
        </w:rPr>
        <w:t xml:space="preserve">Оплата денежного обязательства по публичным нормативным обязательствам может осуществляться в пределах доведенных до получателя </w:t>
      </w:r>
      <w:r w:rsidRPr="00AD3E95">
        <w:rPr>
          <w:rFonts w:ascii="Times New Roman" w:hAnsi="Times New Roman"/>
          <w:sz w:val="24"/>
          <w:szCs w:val="24"/>
        </w:rPr>
        <w:t>средств местного бюджета</w:t>
      </w:r>
      <w:r w:rsidRPr="008700A1">
        <w:rPr>
          <w:rFonts w:ascii="Times New Roman" w:hAnsi="Times New Roman"/>
          <w:sz w:val="24"/>
          <w:szCs w:val="24"/>
        </w:rPr>
        <w:t xml:space="preserve"> бюджетных ассигнований.</w:t>
      </w:r>
    </w:p>
    <w:p w:rsidR="00C43C84" w:rsidRPr="00AD3E95" w:rsidRDefault="00C43C84" w:rsidP="00C43C84">
      <w:pPr>
        <w:pStyle w:val="ConsPlusNormal"/>
        <w:ind w:firstLine="709"/>
        <w:jc w:val="both"/>
        <w:rPr>
          <w:rFonts w:ascii="Times New Roman" w:hAnsi="Times New Roman" w:cs="Times New Roman"/>
          <w:sz w:val="24"/>
          <w:szCs w:val="24"/>
        </w:rPr>
      </w:pPr>
    </w:p>
    <w:p w:rsidR="00C43C84" w:rsidRPr="00D74057" w:rsidRDefault="00C43C84" w:rsidP="00C43C84">
      <w:pPr>
        <w:pStyle w:val="ConsPlusNormal"/>
        <w:ind w:firstLine="709"/>
        <w:jc w:val="both"/>
        <w:rPr>
          <w:rFonts w:ascii="Times New Roman" w:hAnsi="Times New Roman" w:cs="Times New Roman"/>
          <w:sz w:val="24"/>
          <w:szCs w:val="24"/>
        </w:rPr>
      </w:pPr>
      <w:r w:rsidRPr="00AD3E95">
        <w:rPr>
          <w:rFonts w:ascii="Times New Roman" w:hAnsi="Times New Roman" w:cs="Times New Roman"/>
          <w:sz w:val="24"/>
          <w:szCs w:val="24"/>
        </w:rPr>
        <w:t>2</w:t>
      </w:r>
      <w:r>
        <w:rPr>
          <w:rFonts w:ascii="Times New Roman" w:hAnsi="Times New Roman" w:cs="Times New Roman"/>
          <w:sz w:val="24"/>
          <w:szCs w:val="24"/>
        </w:rPr>
        <w:t>6</w:t>
      </w:r>
      <w:r w:rsidRPr="00AD3E95">
        <w:rPr>
          <w:rFonts w:ascii="Times New Roman" w:hAnsi="Times New Roman" w:cs="Times New Roman"/>
          <w:sz w:val="24"/>
          <w:szCs w:val="24"/>
        </w:rPr>
        <w:t xml:space="preserve">.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26" w:history="1">
        <w:r w:rsidRPr="00AD3E95">
          <w:rPr>
            <w:rFonts w:ascii="Times New Roman" w:hAnsi="Times New Roman" w:cs="Times New Roman"/>
            <w:sz w:val="24"/>
            <w:szCs w:val="24"/>
          </w:rPr>
          <w:t>пункте 1</w:t>
        </w:r>
        <w:r>
          <w:rPr>
            <w:rFonts w:ascii="Times New Roman" w:hAnsi="Times New Roman" w:cs="Times New Roman"/>
            <w:sz w:val="24"/>
            <w:szCs w:val="24"/>
          </w:rPr>
          <w:t>6</w:t>
        </w:r>
      </w:hyperlink>
      <w:r w:rsidRPr="00AD3E95">
        <w:rPr>
          <w:rFonts w:ascii="Times New Roman" w:hAnsi="Times New Roman" w:cs="Times New Roman"/>
          <w:sz w:val="24"/>
          <w:szCs w:val="24"/>
        </w:rPr>
        <w:t xml:space="preserve"> настоящего Порядка, подлежит учету в текущем финансовом году на основании Сведений о денежном обязательстве, сформированных Уполномоченным органом</w:t>
      </w:r>
      <w:r w:rsidRPr="00D74057">
        <w:rPr>
          <w:rFonts w:ascii="Times New Roman" w:hAnsi="Times New Roman" w:cs="Times New Roman"/>
          <w:sz w:val="24"/>
          <w:szCs w:val="24"/>
        </w:rPr>
        <w:t>.</w:t>
      </w:r>
    </w:p>
    <w:p w:rsidR="00C43C84" w:rsidRPr="00AD3E95" w:rsidRDefault="00C43C84" w:rsidP="00C43C84">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2</w:t>
      </w:r>
      <w:r>
        <w:rPr>
          <w:rFonts w:ascii="Times New Roman" w:hAnsi="Times New Roman" w:cs="Times New Roman"/>
          <w:sz w:val="24"/>
          <w:szCs w:val="24"/>
        </w:rPr>
        <w:t>7</w:t>
      </w:r>
      <w:r w:rsidRPr="008700A1">
        <w:rPr>
          <w:rFonts w:ascii="Times New Roman" w:hAnsi="Times New Roman" w:cs="Times New Roman"/>
          <w:sz w:val="24"/>
          <w:szCs w:val="24"/>
        </w:rPr>
        <w:t xml:space="preserve">. В случае если коды бюджетной классификации Российской Федерации, по которым Уполномоченным органом учтены денежные обязательства отчетного </w:t>
      </w:r>
      <w:r w:rsidRPr="008700A1">
        <w:rPr>
          <w:rFonts w:ascii="Times New Roman" w:hAnsi="Times New Roman" w:cs="Times New Roman"/>
          <w:sz w:val="24"/>
          <w:szCs w:val="24"/>
        </w:rPr>
        <w:lastRenderedPageBreak/>
        <w:t xml:space="preserve">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предусмотренные </w:t>
      </w:r>
      <w:hyperlink w:anchor="P126" w:history="1">
        <w:r w:rsidRPr="00AD3E95">
          <w:rPr>
            <w:rFonts w:ascii="Times New Roman" w:hAnsi="Times New Roman" w:cs="Times New Roman"/>
            <w:sz w:val="24"/>
            <w:szCs w:val="24"/>
          </w:rPr>
          <w:t>пунктом 14</w:t>
        </w:r>
      </w:hyperlink>
      <w:r w:rsidRPr="00AD3E95">
        <w:rPr>
          <w:rFonts w:ascii="Times New Roman" w:hAnsi="Times New Roman" w:cs="Times New Roman"/>
          <w:sz w:val="24"/>
          <w:szCs w:val="24"/>
        </w:rPr>
        <w:t xml:space="preserve"> настоящего Порядка.</w:t>
      </w:r>
    </w:p>
    <w:p w:rsidR="00C43C84" w:rsidRPr="00D74057" w:rsidRDefault="00C43C84" w:rsidP="00C43C84">
      <w:pPr>
        <w:pStyle w:val="ConsPlusNormal"/>
        <w:jc w:val="center"/>
        <w:rPr>
          <w:rFonts w:ascii="Times New Roman" w:hAnsi="Times New Roman" w:cs="Times New Roman"/>
          <w:sz w:val="24"/>
          <w:szCs w:val="24"/>
        </w:rPr>
      </w:pPr>
    </w:p>
    <w:p w:rsidR="00C43C84" w:rsidRPr="008700A1" w:rsidRDefault="00C43C84" w:rsidP="00C43C84">
      <w:pPr>
        <w:pStyle w:val="ConsPlusTitle"/>
        <w:jc w:val="center"/>
        <w:outlineLvl w:val="1"/>
        <w:rPr>
          <w:rFonts w:ascii="Times New Roman" w:hAnsi="Times New Roman" w:cs="Times New Roman"/>
          <w:sz w:val="24"/>
          <w:szCs w:val="24"/>
        </w:rPr>
      </w:pPr>
      <w:r w:rsidRPr="008700A1">
        <w:rPr>
          <w:rFonts w:ascii="Times New Roman" w:hAnsi="Times New Roman" w:cs="Times New Roman"/>
          <w:sz w:val="24"/>
          <w:szCs w:val="24"/>
        </w:rPr>
        <w:t>V. Представление информации о бюджетных и денежных</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обязательствах, учтенных в Уполномоченном органом</w:t>
      </w:r>
    </w:p>
    <w:p w:rsidR="00C43C84" w:rsidRPr="008700A1" w:rsidRDefault="00C43C84" w:rsidP="00C43C84">
      <w:pPr>
        <w:pStyle w:val="ConsPlusNormal"/>
        <w:jc w:val="center"/>
        <w:rPr>
          <w:rFonts w:ascii="Times New Roman" w:hAnsi="Times New Roman" w:cs="Times New Roman"/>
          <w:sz w:val="24"/>
          <w:szCs w:val="24"/>
        </w:rPr>
      </w:pP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2</w:t>
      </w:r>
      <w:r>
        <w:rPr>
          <w:rFonts w:ascii="Times New Roman" w:hAnsi="Times New Roman" w:cs="Times New Roman"/>
          <w:sz w:val="24"/>
          <w:szCs w:val="24"/>
        </w:rPr>
        <w:t>8</w:t>
      </w:r>
      <w:r w:rsidRPr="008700A1">
        <w:rPr>
          <w:rFonts w:ascii="Times New Roman" w:hAnsi="Times New Roman" w:cs="Times New Roman"/>
          <w:sz w:val="24"/>
          <w:szCs w:val="24"/>
        </w:rPr>
        <w:t>. Информация о бюджетных и денежных обязательствах предоставляется:</w:t>
      </w:r>
    </w:p>
    <w:p w:rsidR="00C43C84" w:rsidRPr="00AD3E95"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 Уполномоченным органом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197" w:history="1">
        <w:r w:rsidRPr="00AD3E95">
          <w:rPr>
            <w:rFonts w:ascii="Times New Roman" w:hAnsi="Times New Roman" w:cs="Times New Roman"/>
            <w:sz w:val="24"/>
            <w:szCs w:val="24"/>
          </w:rPr>
          <w:t xml:space="preserve">пунктом </w:t>
        </w:r>
        <w:r w:rsidRPr="008700A1">
          <w:rPr>
            <w:rFonts w:ascii="Times New Roman" w:hAnsi="Times New Roman" w:cs="Times New Roman"/>
            <w:sz w:val="24"/>
            <w:szCs w:val="24"/>
          </w:rPr>
          <w:t>3</w:t>
        </w:r>
        <w:r>
          <w:rPr>
            <w:rFonts w:ascii="Times New Roman" w:hAnsi="Times New Roman" w:cs="Times New Roman"/>
            <w:sz w:val="24"/>
            <w:szCs w:val="24"/>
          </w:rPr>
          <w:t>0</w:t>
        </w:r>
      </w:hyperlink>
      <w:r w:rsidRPr="00AD3E95">
        <w:rPr>
          <w:rFonts w:ascii="Times New Roman" w:hAnsi="Times New Roman" w:cs="Times New Roman"/>
          <w:sz w:val="24"/>
          <w:szCs w:val="24"/>
        </w:rPr>
        <w:t xml:space="preserve"> настоящего Порядка);</w:t>
      </w:r>
    </w:p>
    <w:p w:rsidR="00C43C84" w:rsidRPr="00AD3E95" w:rsidRDefault="00C43C84" w:rsidP="00C43C84">
      <w:pPr>
        <w:pStyle w:val="ConsPlusNormal"/>
        <w:ind w:firstLine="709"/>
        <w:jc w:val="both"/>
        <w:rPr>
          <w:rFonts w:ascii="Times New Roman" w:hAnsi="Times New Roman" w:cs="Times New Roman"/>
          <w:sz w:val="24"/>
          <w:szCs w:val="24"/>
        </w:rPr>
      </w:pPr>
      <w:r w:rsidRPr="00AD3E95">
        <w:rPr>
          <w:rFonts w:ascii="Times New Roman" w:hAnsi="Times New Roman" w:cs="Times New Roman"/>
          <w:sz w:val="24"/>
          <w:szCs w:val="24"/>
        </w:rPr>
        <w:t xml:space="preserve">- Уполномоченным органом в виде документов, определенных </w:t>
      </w:r>
      <w:hyperlink w:anchor="P197" w:history="1">
        <w:r w:rsidRPr="00AD3E95">
          <w:rPr>
            <w:rFonts w:ascii="Times New Roman" w:hAnsi="Times New Roman" w:cs="Times New Roman"/>
            <w:sz w:val="24"/>
            <w:szCs w:val="24"/>
          </w:rPr>
          <w:t xml:space="preserve">пунктом </w:t>
        </w:r>
        <w:r>
          <w:rPr>
            <w:rFonts w:ascii="Times New Roman" w:hAnsi="Times New Roman" w:cs="Times New Roman"/>
            <w:sz w:val="24"/>
            <w:szCs w:val="24"/>
          </w:rPr>
          <w:t>30</w:t>
        </w:r>
      </w:hyperlink>
      <w:r w:rsidRPr="00AD3E95">
        <w:rPr>
          <w:rFonts w:ascii="Times New Roman" w:hAnsi="Times New Roman" w:cs="Times New Roman"/>
          <w:sz w:val="24"/>
          <w:szCs w:val="24"/>
        </w:rPr>
        <w:t xml:space="preserve"> настоящего Порядка, по запросам </w:t>
      </w:r>
      <w:r w:rsidR="007C747E">
        <w:rPr>
          <w:rFonts w:ascii="Times New Roman" w:hAnsi="Times New Roman" w:cs="Times New Roman"/>
          <w:sz w:val="24"/>
          <w:szCs w:val="24"/>
        </w:rPr>
        <w:t>ф</w:t>
      </w:r>
      <w:r w:rsidRPr="00D74057">
        <w:rPr>
          <w:rFonts w:ascii="Times New Roman" w:hAnsi="Times New Roman" w:cs="Times New Roman"/>
          <w:sz w:val="24"/>
          <w:szCs w:val="24"/>
        </w:rPr>
        <w:t>инансового органа</w:t>
      </w:r>
      <w:r w:rsidR="007C747E" w:rsidRPr="007C747E">
        <w:rPr>
          <w:rFonts w:ascii="Times New Roman" w:hAnsi="Times New Roman" w:cs="Times New Roman"/>
          <w:sz w:val="24"/>
          <w:szCs w:val="24"/>
        </w:rPr>
        <w:t xml:space="preserve"> </w:t>
      </w:r>
      <w:r w:rsidR="007C747E">
        <w:rPr>
          <w:rFonts w:ascii="Times New Roman" w:hAnsi="Times New Roman" w:cs="Times New Roman"/>
          <w:sz w:val="24"/>
          <w:szCs w:val="24"/>
        </w:rPr>
        <w:t>Орловского района</w:t>
      </w:r>
      <w:r w:rsidRPr="008700A1">
        <w:rPr>
          <w:rFonts w:ascii="Times New Roman" w:hAnsi="Times New Roman" w:cs="Times New Roman"/>
          <w:sz w:val="24"/>
          <w:szCs w:val="24"/>
        </w:rPr>
        <w:t xml:space="preserve">, главных распорядителей средств местного бюджета, получателей средств местного бюджета с учетом положений </w:t>
      </w:r>
      <w:hyperlink w:anchor="P191" w:history="1">
        <w:r w:rsidRPr="00AD3E95">
          <w:rPr>
            <w:rFonts w:ascii="Times New Roman" w:hAnsi="Times New Roman" w:cs="Times New Roman"/>
            <w:sz w:val="24"/>
            <w:szCs w:val="24"/>
          </w:rPr>
          <w:t>пункта 2</w:t>
        </w:r>
        <w:r>
          <w:rPr>
            <w:rFonts w:ascii="Times New Roman" w:hAnsi="Times New Roman" w:cs="Times New Roman"/>
            <w:sz w:val="24"/>
            <w:szCs w:val="24"/>
          </w:rPr>
          <w:t>9</w:t>
        </w:r>
      </w:hyperlink>
      <w:r w:rsidRPr="00AD3E95">
        <w:rPr>
          <w:rFonts w:ascii="Times New Roman" w:hAnsi="Times New Roman" w:cs="Times New Roman"/>
          <w:sz w:val="24"/>
          <w:szCs w:val="24"/>
        </w:rPr>
        <w:t xml:space="preserve"> настоящего Порядка.</w:t>
      </w:r>
    </w:p>
    <w:p w:rsidR="00C43C84" w:rsidRPr="00AD3E95" w:rsidRDefault="00C43C84" w:rsidP="00C43C84">
      <w:pPr>
        <w:pStyle w:val="ConsPlusNormal"/>
        <w:ind w:firstLine="709"/>
        <w:jc w:val="both"/>
        <w:rPr>
          <w:rFonts w:ascii="Times New Roman" w:hAnsi="Times New Roman" w:cs="Times New Roman"/>
          <w:sz w:val="24"/>
          <w:szCs w:val="24"/>
        </w:rPr>
      </w:pPr>
      <w:bookmarkStart w:id="10" w:name="P191"/>
      <w:bookmarkEnd w:id="10"/>
      <w:r>
        <w:rPr>
          <w:rFonts w:ascii="Times New Roman" w:hAnsi="Times New Roman" w:cs="Times New Roman"/>
          <w:sz w:val="24"/>
          <w:szCs w:val="24"/>
        </w:rPr>
        <w:t>29</w:t>
      </w:r>
      <w:r w:rsidRPr="00AD3E95">
        <w:rPr>
          <w:rFonts w:ascii="Times New Roman" w:hAnsi="Times New Roman" w:cs="Times New Roman"/>
          <w:sz w:val="24"/>
          <w:szCs w:val="24"/>
        </w:rPr>
        <w:t>. Информация о бюджетных и денежных обязательствах предоставляется:</w:t>
      </w:r>
    </w:p>
    <w:p w:rsidR="00C43C84" w:rsidRPr="008700A1" w:rsidRDefault="00C43C84" w:rsidP="00C43C84">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 Финансовому органу</w:t>
      </w:r>
      <w:r w:rsidRPr="008700A1">
        <w:rPr>
          <w:rFonts w:ascii="Times New Roman" w:hAnsi="Times New Roman" w:cs="Times New Roman"/>
          <w:sz w:val="24"/>
          <w:szCs w:val="24"/>
        </w:rPr>
        <w:t xml:space="preserve"> – по всем бюджетным и денежным обязательствам;</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главным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получателям средств местного бюджета – в части бюджетных и денежных обязательств соответствующего получателя средств местного бюджета;</w:t>
      </w:r>
    </w:p>
    <w:p w:rsidR="00C43C84" w:rsidRPr="008700A1" w:rsidRDefault="00C43C84" w:rsidP="00C43C84">
      <w:pPr>
        <w:pStyle w:val="ConsPlusNormal"/>
        <w:ind w:firstLine="709"/>
        <w:jc w:val="both"/>
        <w:rPr>
          <w:rFonts w:ascii="Times New Roman" w:hAnsi="Times New Roman" w:cs="Times New Roman"/>
          <w:sz w:val="24"/>
          <w:szCs w:val="24"/>
        </w:rPr>
      </w:pPr>
      <w:bookmarkStart w:id="11" w:name="P196"/>
      <w:bookmarkStart w:id="12" w:name="P197"/>
      <w:bookmarkEnd w:id="11"/>
      <w:bookmarkEnd w:id="12"/>
      <w:r w:rsidRPr="003B11D6">
        <w:rPr>
          <w:rFonts w:ascii="Times New Roman" w:hAnsi="Times New Roman" w:cs="Times New Roman"/>
          <w:sz w:val="24"/>
          <w:szCs w:val="24"/>
        </w:rPr>
        <w:t>3</w:t>
      </w:r>
      <w:r>
        <w:rPr>
          <w:rFonts w:ascii="Times New Roman" w:hAnsi="Times New Roman" w:cs="Times New Roman"/>
          <w:sz w:val="24"/>
          <w:szCs w:val="24"/>
        </w:rPr>
        <w:t>0</w:t>
      </w:r>
      <w:r w:rsidRPr="008700A1">
        <w:rPr>
          <w:rFonts w:ascii="Times New Roman" w:hAnsi="Times New Roman" w:cs="Times New Roman"/>
          <w:sz w:val="24"/>
          <w:szCs w:val="24"/>
        </w:rPr>
        <w:t>. Информация о бюджетных и денежных обязательствах предоставляется в соответствии со следующими положениями:</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1) по запросу Финансового органа либо органа власти муниципального образования</w:t>
      </w:r>
      <w:r w:rsidR="007C747E">
        <w:rPr>
          <w:rFonts w:ascii="Times New Roman" w:hAnsi="Times New Roman" w:cs="Times New Roman"/>
          <w:sz w:val="24"/>
          <w:szCs w:val="24"/>
        </w:rPr>
        <w:t xml:space="preserve"> Орловский район</w:t>
      </w:r>
      <w:r w:rsidRPr="008700A1">
        <w:rPr>
          <w:rFonts w:ascii="Times New Roman" w:hAnsi="Times New Roman" w:cs="Times New Roman"/>
          <w:sz w:val="24"/>
          <w:szCs w:val="24"/>
        </w:rPr>
        <w:t xml:space="preserve"> , уполномоченного в соответствии с   законодательством Российской Федерации, ___________ на получение такой информации, Уполномоченный орган представляет с указанными в запросе детализацией и группировкой показателей:</w:t>
      </w:r>
    </w:p>
    <w:p w:rsidR="00C43C84" w:rsidRPr="008700A1" w:rsidRDefault="00C43C84" w:rsidP="00C43C84">
      <w:pPr>
        <w:pStyle w:val="ConsPlusNonformat"/>
        <w:tabs>
          <w:tab w:val="left" w:pos="709"/>
        </w:tabs>
        <w:ind w:firstLine="709"/>
        <w:jc w:val="both"/>
        <w:rPr>
          <w:rFonts w:ascii="Times New Roman" w:hAnsi="Times New Roman" w:cs="Times New Roman"/>
          <w:sz w:val="24"/>
          <w:szCs w:val="24"/>
        </w:rPr>
      </w:pPr>
      <w:r w:rsidRPr="008700A1">
        <w:rPr>
          <w:rFonts w:ascii="Times New Roman" w:hAnsi="Times New Roman" w:cs="Times New Roman"/>
          <w:sz w:val="24"/>
          <w:szCs w:val="24"/>
        </w:rPr>
        <w:t>а) информацию о принятых на учет __________________________ обязательствах,</w:t>
      </w:r>
    </w:p>
    <w:p w:rsidR="00C43C84" w:rsidRPr="008700A1" w:rsidRDefault="00C43C84" w:rsidP="00C43C84">
      <w:pPr>
        <w:pStyle w:val="ConsPlusNonformat"/>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                                                                   (бюджетных, денежных)</w:t>
      </w:r>
    </w:p>
    <w:p w:rsidR="00C43C84" w:rsidRPr="008700A1" w:rsidRDefault="00C43C84" w:rsidP="00C43C84">
      <w:pPr>
        <w:pStyle w:val="ConsPlusNonformat"/>
        <w:jc w:val="both"/>
        <w:rPr>
          <w:rFonts w:ascii="Times New Roman" w:hAnsi="Times New Roman" w:cs="Times New Roman"/>
          <w:sz w:val="24"/>
          <w:szCs w:val="24"/>
        </w:rPr>
      </w:pPr>
      <w:r w:rsidRPr="008700A1">
        <w:rPr>
          <w:rFonts w:ascii="Times New Roman" w:hAnsi="Times New Roman" w:cs="Times New Roman"/>
          <w:sz w:val="24"/>
          <w:szCs w:val="24"/>
        </w:rPr>
        <w:t>реквизиты которой установлены приложением № 6 к настоящему Порядку (далее –   Информация о принятых на учет обязательствах), сформированную по состоянию на соответствующую дату;</w:t>
      </w:r>
    </w:p>
    <w:p w:rsidR="00C43C84" w:rsidRPr="008700A1" w:rsidRDefault="00C43C84" w:rsidP="00C43C84">
      <w:pPr>
        <w:pStyle w:val="ConsPlusNonformat"/>
        <w:ind w:firstLine="708"/>
        <w:jc w:val="both"/>
        <w:rPr>
          <w:rFonts w:ascii="Times New Roman" w:hAnsi="Times New Roman" w:cs="Times New Roman"/>
          <w:sz w:val="24"/>
          <w:szCs w:val="24"/>
        </w:rPr>
      </w:pPr>
      <w:r w:rsidRPr="008700A1">
        <w:rPr>
          <w:rFonts w:ascii="Times New Roman" w:hAnsi="Times New Roman" w:cs="Times New Roman"/>
          <w:sz w:val="24"/>
          <w:szCs w:val="24"/>
        </w:rPr>
        <w:t xml:space="preserve">б) информацию об исполнении _______________________обязательств, </w:t>
      </w:r>
      <w:hyperlink w:anchor="P945" w:history="1">
        <w:r w:rsidRPr="008700A1">
          <w:rPr>
            <w:rFonts w:ascii="Times New Roman" w:hAnsi="Times New Roman" w:cs="Times New Roman"/>
            <w:sz w:val="24"/>
            <w:szCs w:val="24"/>
          </w:rPr>
          <w:t>реквизиты</w:t>
        </w:r>
      </w:hyperlink>
      <w:r w:rsidRPr="008700A1">
        <w:rPr>
          <w:rFonts w:ascii="Times New Roman" w:hAnsi="Times New Roman" w:cs="Times New Roman"/>
          <w:sz w:val="24"/>
          <w:szCs w:val="24"/>
        </w:rPr>
        <w:br/>
        <w:t xml:space="preserve">                                                                      (бюджетных, денежных)</w:t>
      </w:r>
    </w:p>
    <w:p w:rsidR="00C43C84" w:rsidRPr="008700A1" w:rsidRDefault="00C43C84" w:rsidP="00C43C84">
      <w:pPr>
        <w:pStyle w:val="ConsPlusNonformat"/>
        <w:jc w:val="both"/>
        <w:rPr>
          <w:rFonts w:ascii="Times New Roman" w:hAnsi="Times New Roman" w:cs="Times New Roman"/>
          <w:sz w:val="24"/>
          <w:szCs w:val="24"/>
        </w:rPr>
      </w:pPr>
      <w:r w:rsidRPr="008700A1">
        <w:rPr>
          <w:rFonts w:ascii="Times New Roman" w:hAnsi="Times New Roman" w:cs="Times New Roman"/>
          <w:sz w:val="24"/>
          <w:szCs w:val="24"/>
        </w:rPr>
        <w:t>которой установлены приложением № 7 к настоящему Порядку (далее – Информация об исполнении обязательств), сформированную на дату, указанную в запросе;</w:t>
      </w:r>
    </w:p>
    <w:p w:rsidR="00C43C84" w:rsidRPr="008700A1" w:rsidRDefault="00C43C84" w:rsidP="00C43C84">
      <w:pPr>
        <w:pStyle w:val="ConsPlusNormal"/>
        <w:tabs>
          <w:tab w:val="left" w:pos="709"/>
        </w:tabs>
        <w:ind w:firstLine="709"/>
        <w:jc w:val="both"/>
        <w:rPr>
          <w:rFonts w:ascii="Times New Roman" w:hAnsi="Times New Roman" w:cs="Times New Roman"/>
          <w:sz w:val="24"/>
          <w:szCs w:val="24"/>
        </w:rPr>
      </w:pPr>
      <w:r w:rsidRPr="008700A1">
        <w:rPr>
          <w:rFonts w:ascii="Times New Roman" w:hAnsi="Times New Roman" w:cs="Times New Roman"/>
          <w:sz w:val="24"/>
          <w:szCs w:val="24"/>
        </w:rPr>
        <w:t>2) по запросу главного распорядителя бюджетных средств местного бюджета Уполномоченным органом по ______________________________ представляет с указанными в запросе детализацией и группировкой показателей:</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а) информацию о принятых на учет обязательствах по находящимся в ведении главного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rsidR="00C43C84" w:rsidRPr="008700A1" w:rsidRDefault="00C43C84" w:rsidP="00C43C84">
      <w:pPr>
        <w:pStyle w:val="ConsPlusNonformat"/>
        <w:tabs>
          <w:tab w:val="left" w:pos="567"/>
          <w:tab w:val="left" w:pos="709"/>
        </w:tabs>
        <w:jc w:val="both"/>
        <w:rPr>
          <w:rFonts w:ascii="Times New Roman" w:hAnsi="Times New Roman" w:cs="Times New Roman"/>
          <w:sz w:val="24"/>
          <w:szCs w:val="24"/>
        </w:rPr>
      </w:pPr>
      <w:r w:rsidRPr="008700A1">
        <w:rPr>
          <w:rFonts w:ascii="Times New Roman" w:hAnsi="Times New Roman" w:cs="Times New Roman"/>
          <w:sz w:val="24"/>
          <w:szCs w:val="24"/>
        </w:rPr>
        <w:tab/>
        <w:t xml:space="preserve"> 3) получателю средств местного бюджета ежемесячно предоставляет справку об исполнении принятых на учет</w:t>
      </w:r>
      <w:r w:rsidRPr="008700A1">
        <w:rPr>
          <w:rFonts w:ascii="Times New Roman" w:hAnsi="Times New Roman" w:cs="Times New Roman"/>
          <w:sz w:val="24"/>
          <w:szCs w:val="24"/>
        </w:rPr>
        <w:br/>
        <w:t xml:space="preserve">______________________ обязательствах (далее – Справка об исполнении обязательств), (бюджетных, денежных) </w:t>
      </w:r>
      <w:hyperlink w:anchor="P782" w:history="1">
        <w:r w:rsidRPr="008700A1">
          <w:rPr>
            <w:rFonts w:ascii="Times New Roman" w:hAnsi="Times New Roman" w:cs="Times New Roman"/>
            <w:sz w:val="24"/>
            <w:szCs w:val="24"/>
          </w:rPr>
          <w:t>реквизиты</w:t>
        </w:r>
      </w:hyperlink>
      <w:r w:rsidRPr="008700A1">
        <w:rPr>
          <w:rFonts w:ascii="Times New Roman" w:hAnsi="Times New Roman" w:cs="Times New Roman"/>
          <w:sz w:val="24"/>
          <w:szCs w:val="24"/>
        </w:rPr>
        <w:t xml:space="preserve"> которой установлены приложением № 5 к настоящему Порядку.</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Справка об исполнении обязательств формируется по состоянию на 1-е число </w:t>
      </w:r>
      <w:r w:rsidRPr="008700A1">
        <w:rPr>
          <w:rFonts w:ascii="Times New Roman" w:hAnsi="Times New Roman" w:cs="Times New Roman"/>
          <w:sz w:val="24"/>
          <w:szCs w:val="24"/>
        </w:rPr>
        <w:lastRenderedPageBreak/>
        <w:t>каждого месяца, нарастающим итогом с 1 января текущего финансового года и содержит информацию об исполнении бюджетных обязательств, поставленных на учет в Уполномоченно</w:t>
      </w:r>
      <w:r>
        <w:rPr>
          <w:rFonts w:ascii="Times New Roman" w:hAnsi="Times New Roman" w:cs="Times New Roman"/>
          <w:sz w:val="24"/>
          <w:szCs w:val="24"/>
        </w:rPr>
        <w:t>м</w:t>
      </w:r>
      <w:r w:rsidRPr="008700A1">
        <w:rPr>
          <w:rFonts w:ascii="Times New Roman" w:hAnsi="Times New Roman" w:cs="Times New Roman"/>
          <w:sz w:val="24"/>
          <w:szCs w:val="24"/>
        </w:rPr>
        <w:t xml:space="preserve"> орган</w:t>
      </w:r>
      <w:r>
        <w:rPr>
          <w:rFonts w:ascii="Times New Roman" w:hAnsi="Times New Roman" w:cs="Times New Roman"/>
          <w:sz w:val="24"/>
          <w:szCs w:val="24"/>
        </w:rPr>
        <w:t>е</w:t>
      </w:r>
      <w:r w:rsidRPr="008700A1">
        <w:rPr>
          <w:rFonts w:ascii="Times New Roman" w:hAnsi="Times New Roman" w:cs="Times New Roman"/>
          <w:sz w:val="24"/>
          <w:szCs w:val="24"/>
        </w:rPr>
        <w:t xml:space="preserve"> на основании Сведений о бюджетном обязательстве;</w:t>
      </w:r>
    </w:p>
    <w:p w:rsidR="00C43C84" w:rsidRPr="00AD3E95"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4) по запросу получателя средств местного бюджета Уполномоченного органа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w:t>
      </w:r>
      <w:hyperlink w:anchor="P1035" w:history="1">
        <w:r w:rsidRPr="00AD3E95">
          <w:rPr>
            <w:rFonts w:ascii="Times New Roman" w:hAnsi="Times New Roman" w:cs="Times New Roman"/>
            <w:sz w:val="24"/>
            <w:szCs w:val="24"/>
          </w:rPr>
          <w:t>реквизиты</w:t>
        </w:r>
      </w:hyperlink>
      <w:r w:rsidRPr="00AD3E95">
        <w:rPr>
          <w:rFonts w:ascii="Times New Roman" w:hAnsi="Times New Roman" w:cs="Times New Roman"/>
          <w:sz w:val="24"/>
          <w:szCs w:val="24"/>
        </w:rPr>
        <w:t xml:space="preserve"> которой установлены приложением № 8 к настоящему Порядку (далее – Справка о неисполненных бюджетных обязательствах).</w:t>
      </w:r>
    </w:p>
    <w:p w:rsidR="00C43C84" w:rsidRPr="008700A1" w:rsidRDefault="00C43C84" w:rsidP="00C43C84">
      <w:pPr>
        <w:pStyle w:val="ConsPlusNormal"/>
        <w:ind w:firstLine="709"/>
        <w:jc w:val="both"/>
        <w:rPr>
          <w:rFonts w:ascii="Times New Roman" w:hAnsi="Times New Roman" w:cs="Times New Roman"/>
          <w:sz w:val="24"/>
          <w:szCs w:val="24"/>
        </w:rPr>
      </w:pPr>
      <w:r w:rsidRPr="00D74057">
        <w:rPr>
          <w:rFonts w:ascii="Times New Roman" w:hAnsi="Times New Roman" w:cs="Times New Roman"/>
          <w:sz w:val="24"/>
          <w:szCs w:val="24"/>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содержит информацию о неисполненных бюджетных обязательствах, возникших из </w:t>
      </w:r>
      <w:r w:rsidRPr="008700A1">
        <w:rPr>
          <w:rFonts w:ascii="Times New Roman" w:hAnsi="Times New Roman" w:cs="Times New Roman"/>
          <w:sz w:val="24"/>
          <w:szCs w:val="24"/>
        </w:rPr>
        <w:t>муниципальных контрактов, договоров, поставленных на учет в Уполномоченном органе на основании Сведений о бюджетных обязательствах и подлежавших в соответствии с условиями этих муниципальных контрактов, договоров,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w:t>
      </w:r>
    </w:p>
    <w:p w:rsidR="00C43C84" w:rsidRPr="008700A1" w:rsidRDefault="00C43C84" w:rsidP="00C43C84">
      <w:pPr>
        <w:pStyle w:val="ConsPlusNormal"/>
        <w:ind w:firstLine="709"/>
        <w:jc w:val="both"/>
        <w:rPr>
          <w:rFonts w:ascii="Times New Roman" w:hAnsi="Times New Roman" w:cs="Times New Roman"/>
          <w:sz w:val="24"/>
          <w:szCs w:val="24"/>
        </w:rPr>
      </w:pPr>
      <w:r w:rsidRPr="008700A1">
        <w:rPr>
          <w:rFonts w:ascii="Times New Roman" w:hAnsi="Times New Roman" w:cs="Times New Roman"/>
          <w:sz w:val="24"/>
          <w:szCs w:val="24"/>
        </w:rPr>
        <w:t xml:space="preserve">По запросу главного распорядителя средств местного бюджета </w:t>
      </w:r>
      <w:r>
        <w:rPr>
          <w:rFonts w:ascii="Times New Roman" w:hAnsi="Times New Roman" w:cs="Times New Roman"/>
          <w:sz w:val="24"/>
          <w:szCs w:val="24"/>
        </w:rPr>
        <w:t>Уполномоченный орган</w:t>
      </w:r>
      <w:r w:rsidRPr="008700A1">
        <w:rPr>
          <w:rFonts w:ascii="Times New Roman" w:hAnsi="Times New Roman" w:cs="Times New Roman"/>
          <w:sz w:val="24"/>
          <w:szCs w:val="24"/>
        </w:rPr>
        <w:t xml:space="preserve">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бюджетных средств местного бюджета.</w:t>
      </w:r>
    </w:p>
    <w:p w:rsidR="00C43C84" w:rsidRPr="008700A1" w:rsidDel="001E7838" w:rsidRDefault="00C43C84" w:rsidP="00C43C84">
      <w:pPr>
        <w:spacing w:after="0" w:line="240" w:lineRule="auto"/>
        <w:rPr>
          <w:del w:id="13" w:author="Лазарева Дарья Сергеевна" w:date="2023-07-17T10:22:00Z"/>
          <w:rFonts w:ascii="Times New Roman" w:eastAsia="Times New Roman" w:hAnsi="Times New Roman"/>
          <w:sz w:val="24"/>
          <w:szCs w:val="24"/>
          <w:lang w:eastAsia="ru-RU"/>
        </w:rPr>
        <w:sectPr w:rsidR="00C43C84" w:rsidRPr="008700A1" w:rsidDel="001E7838" w:rsidSect="00173323">
          <w:headerReference w:type="default" r:id="rId29"/>
          <w:headerReference w:type="first" r:id="rId30"/>
          <w:pgSz w:w="11906" w:h="16838"/>
          <w:pgMar w:top="1134" w:right="851" w:bottom="1134" w:left="1701" w:header="284" w:footer="851" w:gutter="0"/>
          <w:pgNumType w:start="1"/>
          <w:cols w:space="708"/>
          <w:titlePg/>
          <w:docGrid w:linePitch="360"/>
        </w:sectPr>
      </w:pP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lastRenderedPageBreak/>
        <w:t xml:space="preserve">ПРИЛОЖЕНИЕ № 1 </w:t>
      </w: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t>к Порядку учета бюджетных и денежных обязательств получателей средств местного бюджета</w:t>
      </w:r>
      <w:r w:rsidR="001F2BA6">
        <w:rPr>
          <w:rFonts w:ascii="Times New Roman" w:hAnsi="Times New Roman" w:cs="Times New Roman"/>
          <w:sz w:val="24"/>
          <w:szCs w:val="24"/>
        </w:rPr>
        <w:t xml:space="preserve"> </w:t>
      </w:r>
      <w:r>
        <w:rPr>
          <w:rFonts w:ascii="Times New Roman" w:hAnsi="Times New Roman" w:cs="Times New Roman"/>
          <w:sz w:val="24"/>
          <w:szCs w:val="24"/>
        </w:rPr>
        <w:t>Уполномоченным органом</w:t>
      </w:r>
    </w:p>
    <w:p w:rsidR="00C43C84" w:rsidRPr="008700A1" w:rsidRDefault="00C43C84" w:rsidP="00C43C84">
      <w:pPr>
        <w:pStyle w:val="ConsPlusNormal"/>
        <w:jc w:val="center"/>
        <w:rPr>
          <w:rFonts w:ascii="Times New Roman" w:hAnsi="Times New Roman" w:cs="Times New Roman"/>
          <w:sz w:val="24"/>
          <w:szCs w:val="24"/>
        </w:rPr>
      </w:pPr>
    </w:p>
    <w:p w:rsidR="00C43C84" w:rsidRPr="008700A1" w:rsidRDefault="00C43C84" w:rsidP="00C43C84">
      <w:pPr>
        <w:pStyle w:val="ConsPlusTitle"/>
        <w:jc w:val="center"/>
        <w:rPr>
          <w:rFonts w:ascii="Times New Roman" w:hAnsi="Times New Roman" w:cs="Times New Roman"/>
          <w:sz w:val="24"/>
          <w:szCs w:val="24"/>
        </w:rPr>
      </w:pPr>
      <w:bookmarkStart w:id="14" w:name="P238"/>
      <w:bookmarkEnd w:id="14"/>
      <w:r w:rsidRPr="008700A1">
        <w:rPr>
          <w:rFonts w:ascii="Times New Roman" w:hAnsi="Times New Roman" w:cs="Times New Roman"/>
          <w:sz w:val="24"/>
          <w:szCs w:val="24"/>
        </w:rPr>
        <w:t>Реквизиты</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Сведения о бюджетном обязательстве</w:t>
      </w:r>
    </w:p>
    <w:p w:rsidR="00C43C84" w:rsidRPr="008700A1"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614"/>
        <w:gridCol w:w="6457"/>
      </w:tblGrid>
      <w:tr w:rsidR="00C43C84" w:rsidRPr="008700A1" w:rsidTr="00C43C84">
        <w:tc>
          <w:tcPr>
            <w:tcW w:w="9071" w:type="dxa"/>
            <w:gridSpan w:val="2"/>
            <w:tcBorders>
              <w:top w:val="nil"/>
              <w:left w:val="nil"/>
              <w:bottom w:val="nil"/>
              <w:right w:val="nil"/>
            </w:tcBorders>
          </w:tcPr>
          <w:p w:rsidR="00C43C84" w:rsidRPr="002D4BB4" w:rsidRDefault="00C43C84" w:rsidP="00C43C84">
            <w:pPr>
              <w:pStyle w:val="ConsPlusNormal"/>
              <w:jc w:val="right"/>
              <w:rPr>
                <w:rFonts w:ascii="Times New Roman" w:hAnsi="Times New Roman"/>
                <w:sz w:val="20"/>
              </w:rPr>
            </w:pPr>
            <w:r w:rsidRPr="002D4BB4">
              <w:rPr>
                <w:rFonts w:ascii="Times New Roman" w:hAnsi="Times New Roman"/>
                <w:sz w:val="20"/>
              </w:rPr>
              <w:t>Единица измерения: руб.</w:t>
            </w:r>
          </w:p>
          <w:p w:rsidR="00C43C84" w:rsidRPr="00D74057" w:rsidRDefault="00C43C84" w:rsidP="00C43C84">
            <w:pPr>
              <w:pStyle w:val="ConsPlusNormal"/>
              <w:jc w:val="right"/>
              <w:rPr>
                <w:rFonts w:ascii="Times New Roman" w:hAnsi="Times New Roman" w:cs="Times New Roman"/>
                <w:sz w:val="24"/>
                <w:szCs w:val="24"/>
              </w:rPr>
            </w:pPr>
            <w:r w:rsidRPr="002D4BB4">
              <w:rPr>
                <w:rFonts w:ascii="Times New Roman" w:hAnsi="Times New Roman"/>
                <w:sz w:val="20"/>
              </w:rPr>
              <w:t>(с точностью до второго десятичного знака)</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Описание реквизита</w:t>
            </w:r>
          </w:p>
        </w:tc>
        <w:tc>
          <w:tcPr>
            <w:tcW w:w="6457"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6457"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Номер сведений о бюджетном обязательстве получателя бюджетных средств (далее соответственно – Сведения о бюджетном обязательстве, бюджетное обязательство)</w:t>
            </w:r>
          </w:p>
        </w:tc>
        <w:tc>
          <w:tcPr>
            <w:tcW w:w="6457" w:type="dxa"/>
          </w:tcPr>
          <w:p w:rsidR="00C43C84" w:rsidRPr="008700A1" w:rsidRDefault="00C43C84" w:rsidP="00C43C84">
            <w:pPr>
              <w:pStyle w:val="ConsPlusNormal"/>
              <w:jc w:val="both"/>
              <w:rPr>
                <w:rFonts w:ascii="Times New Roman" w:hAnsi="Times New Roman" w:cs="Times New Roman"/>
                <w:sz w:val="24"/>
                <w:szCs w:val="24"/>
              </w:rPr>
            </w:pPr>
            <w:bookmarkStart w:id="15" w:name="P252"/>
            <w:bookmarkEnd w:id="15"/>
            <w:r w:rsidRPr="008700A1">
              <w:rPr>
                <w:rFonts w:ascii="Times New Roman" w:hAnsi="Times New Roman" w:cs="Times New Roman"/>
                <w:sz w:val="24"/>
                <w:szCs w:val="24"/>
              </w:rPr>
              <w:t>Указывается порядковый номер Сведений                        о бюджетном обязательстве</w:t>
            </w:r>
          </w:p>
          <w:p w:rsidR="00C43C84" w:rsidRPr="00AD3E95"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w:t>
            </w:r>
            <w:r>
              <w:rPr>
                <w:rFonts w:ascii="Times New Roman" w:hAnsi="Times New Roman" w:cs="Times New Roman"/>
                <w:sz w:val="24"/>
                <w:szCs w:val="24"/>
              </w:rPr>
              <w:t xml:space="preserve">Федерального казначейства </w:t>
            </w:r>
            <w:r w:rsidRPr="008700A1">
              <w:rPr>
                <w:rFonts w:ascii="Times New Roman" w:hAnsi="Times New Roman" w:cs="Times New Roman"/>
                <w:sz w:val="24"/>
                <w:szCs w:val="24"/>
              </w:rPr>
              <w:t>номер Сведений о бюджетном обязательстве присваивается автоматически в информационных системах</w:t>
            </w:r>
            <w:r>
              <w:rPr>
                <w:rFonts w:ascii="Times New Roman" w:hAnsi="Times New Roman" w:cs="Times New Roman"/>
                <w:sz w:val="24"/>
                <w:szCs w:val="24"/>
              </w:rPr>
              <w:t xml:space="preserve"> Федерального казначейства</w:t>
            </w:r>
            <w:r w:rsidRPr="008700A1">
              <w:rPr>
                <w:rFonts w:ascii="Times New Roman" w:hAnsi="Times New Roman" w:cs="Times New Roman"/>
                <w:sz w:val="24"/>
                <w:szCs w:val="24"/>
              </w:rPr>
              <w:t>.</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Учетный номер бюджетного обязательства</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r>
              <w:rPr>
                <w:rFonts w:ascii="Times New Roman" w:hAnsi="Times New Roman" w:cs="Times New Roman"/>
                <w:sz w:val="24"/>
                <w:szCs w:val="24"/>
              </w:rPr>
              <w:t>.</w:t>
            </w:r>
          </w:p>
          <w:p w:rsidR="00C43C84" w:rsidRPr="00AD3E95"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w:t>
            </w:r>
            <w:r>
              <w:rPr>
                <w:rFonts w:ascii="Times New Roman" w:hAnsi="Times New Roman" w:cs="Times New Roman"/>
                <w:sz w:val="24"/>
                <w:szCs w:val="24"/>
              </w:rPr>
              <w:t>Федерального казначейства</w:t>
            </w:r>
            <w:r w:rsidRPr="008700A1">
              <w:rPr>
                <w:rFonts w:ascii="Times New Roman" w:hAnsi="Times New Roman" w:cs="Times New Roman"/>
                <w:sz w:val="24"/>
                <w:szCs w:val="24"/>
              </w:rPr>
              <w:t xml:space="preserve">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Дата формирования Сведений о бюджетном обязательстве</w:t>
            </w:r>
          </w:p>
        </w:tc>
        <w:tc>
          <w:tcPr>
            <w:tcW w:w="6457" w:type="dxa"/>
          </w:tcPr>
          <w:p w:rsidR="00C43C84" w:rsidRPr="00D74057" w:rsidRDefault="00C43C84" w:rsidP="00C43C84">
            <w:pPr>
              <w:pStyle w:val="ConsPlusNormal"/>
              <w:jc w:val="both"/>
              <w:rPr>
                <w:rFonts w:ascii="Times New Roman" w:hAnsi="Times New Roman" w:cs="Times New Roman"/>
                <w:sz w:val="24"/>
                <w:szCs w:val="24"/>
              </w:rPr>
            </w:pPr>
            <w:bookmarkStart w:id="16" w:name="P257"/>
            <w:bookmarkEnd w:id="16"/>
            <w:r w:rsidRPr="008700A1">
              <w:rPr>
                <w:rFonts w:ascii="Times New Roman" w:hAnsi="Times New Roman" w:cs="Times New Roman"/>
                <w:sz w:val="24"/>
                <w:szCs w:val="24"/>
              </w:rPr>
              <w:t>Указывается дата подписания</w:t>
            </w:r>
            <w:r w:rsidRPr="00AD3E95">
              <w:rPr>
                <w:rFonts w:ascii="Times New Roman" w:hAnsi="Times New Roman" w:cs="Times New Roman"/>
                <w:sz w:val="24"/>
                <w:szCs w:val="24"/>
              </w:rPr>
              <w:t xml:space="preserve"> Сведений                          о бюджетном обязательстве получателем средств местного бюджета</w:t>
            </w:r>
          </w:p>
          <w:p w:rsidR="00C43C84"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формировании Сведений о бюджетном обязательстве в форме электронного документа в информационных системах </w:t>
            </w:r>
            <w:r>
              <w:rPr>
                <w:rFonts w:ascii="Times New Roman" w:hAnsi="Times New Roman" w:cs="Times New Roman"/>
                <w:sz w:val="24"/>
                <w:szCs w:val="24"/>
              </w:rPr>
              <w:t>Федерального казначейства</w:t>
            </w:r>
            <w:r w:rsidRPr="008700A1">
              <w:rPr>
                <w:rFonts w:ascii="Times New Roman" w:hAnsi="Times New Roman" w:cs="Times New Roman"/>
                <w:sz w:val="24"/>
                <w:szCs w:val="24"/>
              </w:rPr>
              <w:t xml:space="preserve"> дата Сведений о бюджетном обязательстве формируется автоматически после подписания документа электронной подписью.</w:t>
            </w:r>
          </w:p>
          <w:p w:rsidR="00C43C84" w:rsidRPr="00AD3E95" w:rsidRDefault="00C43C84" w:rsidP="00C43C84">
            <w:pPr>
              <w:pStyle w:val="ConsPlusNormal"/>
              <w:jc w:val="both"/>
              <w:rPr>
                <w:rFonts w:ascii="Times New Roman" w:hAnsi="Times New Roman" w:cs="Times New Roman"/>
                <w:sz w:val="24"/>
                <w:szCs w:val="24"/>
              </w:rPr>
            </w:pPr>
            <w:r w:rsidRPr="00F44F20">
              <w:rPr>
                <w:rFonts w:ascii="Times New Roman" w:hAnsi="Times New Roman" w:cs="Times New Roman"/>
                <w:sz w:val="24"/>
                <w:szCs w:val="24"/>
              </w:rPr>
              <w:t>Указывается дата формирования Сведений о бюджетном обязательстве получателем бюджетных средств, соответствующая текущему операционному дню.</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Тип бюджетного обязательства</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типа бюджетного обязательства, исходя из следующего:</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1 – закупка, если бюджетное обязательство связано с </w:t>
            </w:r>
            <w:r w:rsidRPr="008700A1">
              <w:rPr>
                <w:rFonts w:ascii="Times New Roman" w:hAnsi="Times New Roman" w:cs="Times New Roman"/>
                <w:sz w:val="24"/>
                <w:szCs w:val="24"/>
              </w:rPr>
              <w:lastRenderedPageBreak/>
              <w:t>закупкой товаров, работ, услуг в текущем финансовом году;</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r>
              <w:rPr>
                <w:rFonts w:ascii="Times New Roman" w:hAnsi="Times New Roman" w:cs="Times New Roman"/>
                <w:sz w:val="24"/>
                <w:szCs w:val="24"/>
              </w:rPr>
              <w:t>.</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5. Информация о получателе бюджетных средств</w:t>
            </w:r>
          </w:p>
        </w:tc>
        <w:tc>
          <w:tcPr>
            <w:tcW w:w="6457" w:type="dxa"/>
          </w:tcPr>
          <w:p w:rsidR="00C43C84" w:rsidRPr="008700A1" w:rsidRDefault="00C43C84" w:rsidP="00C43C84">
            <w:pPr>
              <w:pStyle w:val="ConsPlusNormal"/>
              <w:jc w:val="both"/>
              <w:rPr>
                <w:rFonts w:ascii="Times New Roman" w:hAnsi="Times New Roman" w:cs="Times New Roman"/>
                <w:sz w:val="24"/>
                <w:szCs w:val="24"/>
              </w:rPr>
            </w:pP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5.1. Получатель бюджетных средств</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C43C84" w:rsidRPr="00AD3E95"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w:t>
            </w:r>
            <w:r>
              <w:rPr>
                <w:rFonts w:ascii="Times New Roman" w:hAnsi="Times New Roman" w:cs="Times New Roman"/>
                <w:sz w:val="24"/>
                <w:szCs w:val="24"/>
              </w:rPr>
              <w:t>Федерального казначейства</w:t>
            </w:r>
            <w:r w:rsidRPr="008700A1">
              <w:rPr>
                <w:rFonts w:ascii="Times New Roman" w:hAnsi="Times New Roman" w:cs="Times New Roman"/>
                <w:sz w:val="24"/>
                <w:szCs w:val="24"/>
              </w:rPr>
              <w:t xml:space="preserve"> заполняется автоматически после авторизации и идентификации получателя средств местного бюджета в информационной системе.</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5.2. Наименование бюджета</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бюджета – бюджет муниципального образования __________________</w:t>
            </w:r>
          </w:p>
          <w:p w:rsidR="00C43C84" w:rsidRPr="00AD3E95"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w:t>
            </w:r>
            <w:r>
              <w:rPr>
                <w:rFonts w:ascii="Times New Roman" w:hAnsi="Times New Roman" w:cs="Times New Roman"/>
                <w:sz w:val="24"/>
                <w:szCs w:val="24"/>
              </w:rPr>
              <w:t>Федерального казначейства</w:t>
            </w:r>
            <w:r w:rsidRPr="008700A1">
              <w:rPr>
                <w:rFonts w:ascii="Times New Roman" w:hAnsi="Times New Roman" w:cs="Times New Roman"/>
                <w:sz w:val="24"/>
                <w:szCs w:val="24"/>
              </w:rPr>
              <w:t xml:space="preserve"> заполняется автоматически.</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5.3. Код </w:t>
            </w:r>
            <w:hyperlink r:id="rId31" w:history="1">
              <w:r w:rsidRPr="008700A1">
                <w:rPr>
                  <w:rFonts w:ascii="Times New Roman" w:hAnsi="Times New Roman" w:cs="Times New Roman"/>
                  <w:sz w:val="24"/>
                  <w:szCs w:val="24"/>
                </w:rPr>
                <w:t>ОКТМО</w:t>
              </w:r>
            </w:hyperlink>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32" w:history="1">
              <w:r w:rsidRPr="008700A1">
                <w:rPr>
                  <w:rFonts w:ascii="Times New Roman" w:hAnsi="Times New Roman" w:cs="Times New Roman"/>
                  <w:color w:val="0000FF"/>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5.4. Финансовый орган</w:t>
            </w:r>
          </w:p>
        </w:tc>
        <w:tc>
          <w:tcPr>
            <w:tcW w:w="6457" w:type="dxa"/>
          </w:tcPr>
          <w:p w:rsidR="00C43C84"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финансовый орган </w:t>
            </w:r>
          </w:p>
          <w:p w:rsidR="00C43C84" w:rsidRPr="008700A1" w:rsidRDefault="00C43C84" w:rsidP="00C43C84">
            <w:pPr>
              <w:pStyle w:val="ConsPlusNormal"/>
              <w:jc w:val="both"/>
              <w:rPr>
                <w:rFonts w:ascii="Times New Roman" w:hAnsi="Times New Roman" w:cs="Times New Roman"/>
                <w:sz w:val="24"/>
                <w:szCs w:val="24"/>
              </w:rPr>
            </w:pPr>
            <w:r w:rsidRPr="00F44F20">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w:t>
            </w:r>
            <w:r>
              <w:rPr>
                <w:rFonts w:ascii="Times New Roman" w:hAnsi="Times New Roman" w:cs="Times New Roman"/>
                <w:sz w:val="24"/>
                <w:szCs w:val="24"/>
              </w:rPr>
              <w:t>Федерального казначейства</w:t>
            </w:r>
            <w:r w:rsidRPr="00F44F20">
              <w:rPr>
                <w:rFonts w:ascii="Times New Roman" w:hAnsi="Times New Roman" w:cs="Times New Roman"/>
                <w:sz w:val="24"/>
                <w:szCs w:val="24"/>
              </w:rPr>
              <w:t xml:space="preserve"> заполняется автоматически.</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5.5. Код по ОКПО</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sidRPr="00C05EEF">
              <w:rPr>
                <w:rFonts w:ascii="Times New Roman" w:hAnsi="Times New Roman" w:cs="Times New Roman"/>
                <w:sz w:val="24"/>
                <w:szCs w:val="24"/>
              </w:rPr>
              <w:t xml:space="preserve">финансового органа </w:t>
            </w:r>
            <w:r w:rsidRPr="008700A1">
              <w:rPr>
                <w:rFonts w:ascii="Times New Roman" w:hAnsi="Times New Roman" w:cs="Times New Roman"/>
                <w:sz w:val="24"/>
                <w:szCs w:val="24"/>
              </w:rPr>
              <w:t>по Общероссийскому классификатору предприятий и организаций</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5.6. Код получателя бюджетных средств по Сводному реестру</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5.7. Наименование главного распорядителя бюджетных средств</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главного распорядителя средств местного бюджета в соответствии со Сводным реестром</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5.8. Глава по БК</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главы главного распорядителя средств местного бюджета в соответствии с решением о бюджете</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 xml:space="preserve">5.9. </w:t>
            </w:r>
            <w:r w:rsidR="00C91741" w:rsidRPr="008700A1">
              <w:rPr>
                <w:rFonts w:ascii="Times New Roman" w:hAnsi="Times New Roman" w:cs="Times New Roman"/>
                <w:sz w:val="24"/>
                <w:szCs w:val="24"/>
              </w:rPr>
              <w:t>Наименование органа Федерального казначейства</w:t>
            </w:r>
            <w:r w:rsidR="00C91741" w:rsidRPr="008700A1" w:rsidDel="00C91741">
              <w:rPr>
                <w:rFonts w:ascii="Times New Roman" w:hAnsi="Times New Roman" w:cs="Times New Roman"/>
                <w:sz w:val="24"/>
                <w:szCs w:val="24"/>
              </w:rPr>
              <w:t xml:space="preserve"> </w:t>
            </w:r>
          </w:p>
        </w:tc>
        <w:tc>
          <w:tcPr>
            <w:tcW w:w="6457" w:type="dxa"/>
          </w:tcPr>
          <w:p w:rsidR="00C43C84" w:rsidRPr="008700A1" w:rsidRDefault="00C43C84" w:rsidP="000633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 xml:space="preserve">Уполномоченного органа, </w:t>
            </w:r>
            <w:r w:rsidRPr="00C05EEF">
              <w:rPr>
                <w:rFonts w:ascii="Times New Roman" w:hAnsi="Times New Roman" w:cs="Times New Roman"/>
                <w:sz w:val="24"/>
                <w:szCs w:val="24"/>
              </w:rPr>
              <w:t xml:space="preserve">в котором получателю средств </w:t>
            </w:r>
            <w:r>
              <w:rPr>
                <w:rFonts w:ascii="Times New Roman" w:hAnsi="Times New Roman" w:cs="Times New Roman"/>
                <w:sz w:val="24"/>
                <w:szCs w:val="24"/>
              </w:rPr>
              <w:t>местного бюджета</w:t>
            </w:r>
            <w:r w:rsidRPr="00C05EEF">
              <w:rPr>
                <w:rFonts w:ascii="Times New Roman" w:hAnsi="Times New Roman" w:cs="Times New Roman"/>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91741">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5.10. Код органа </w:t>
            </w:r>
            <w:r w:rsidR="00C91741" w:rsidRPr="008700A1">
              <w:rPr>
                <w:rFonts w:ascii="Times New Roman" w:hAnsi="Times New Roman" w:cs="Times New Roman"/>
                <w:sz w:val="24"/>
                <w:szCs w:val="24"/>
              </w:rPr>
              <w:t>Федерального казначейства</w:t>
            </w:r>
            <w:r w:rsidR="00C91741" w:rsidRPr="008700A1" w:rsidDel="00C91741">
              <w:rPr>
                <w:rFonts w:ascii="Times New Roman" w:hAnsi="Times New Roman" w:cs="Times New Roman"/>
                <w:sz w:val="24"/>
                <w:szCs w:val="24"/>
              </w:rPr>
              <w:t xml:space="preserve"> </w:t>
            </w:r>
            <w:r w:rsidRPr="008700A1">
              <w:rPr>
                <w:rFonts w:ascii="Times New Roman" w:hAnsi="Times New Roman" w:cs="Times New Roman"/>
                <w:sz w:val="24"/>
                <w:szCs w:val="24"/>
              </w:rPr>
              <w:t>(далее – КОФК)</w:t>
            </w:r>
          </w:p>
        </w:tc>
        <w:tc>
          <w:tcPr>
            <w:tcW w:w="6457" w:type="dxa"/>
          </w:tcPr>
          <w:p w:rsidR="00C43C84" w:rsidRPr="008700A1" w:rsidRDefault="00C43C84" w:rsidP="00C43C84">
            <w:pPr>
              <w:pStyle w:val="ConsPlusNormal"/>
              <w:jc w:val="both"/>
              <w:rPr>
                <w:rFonts w:ascii="Times New Roman" w:hAnsi="Times New Roman" w:cs="Times New Roman"/>
                <w:sz w:val="24"/>
                <w:szCs w:val="24"/>
                <w:highlight w:val="yellow"/>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 xml:space="preserve">Уполномоченного органа, </w:t>
            </w:r>
            <w:r w:rsidRPr="00C05EEF">
              <w:rPr>
                <w:rFonts w:ascii="Times New Roman" w:hAnsi="Times New Roman" w:cs="Times New Roman"/>
                <w:sz w:val="24"/>
                <w:szCs w:val="24"/>
              </w:rPr>
              <w:t>в котором открыт соответствующий лицевой счет получателя бюджетных средств.</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5.11. Номер лицевого счета получателя бюджетных средств</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номер соответствующего лицевого счета получателя бюджетных средств </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6457" w:type="dxa"/>
          </w:tcPr>
          <w:p w:rsidR="00C43C84" w:rsidRPr="008700A1" w:rsidRDefault="00C43C84" w:rsidP="00C43C84">
            <w:pPr>
              <w:pStyle w:val="ConsPlusNormal"/>
              <w:jc w:val="both"/>
              <w:rPr>
                <w:rFonts w:ascii="Times New Roman" w:hAnsi="Times New Roman" w:cs="Times New Roman"/>
                <w:sz w:val="24"/>
                <w:szCs w:val="24"/>
              </w:rPr>
            </w:pP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bookmarkStart w:id="17" w:name="P288"/>
            <w:bookmarkEnd w:id="17"/>
            <w:r w:rsidRPr="008700A1">
              <w:rPr>
                <w:rFonts w:ascii="Times New Roman" w:hAnsi="Times New Roman" w:cs="Times New Roman"/>
                <w:sz w:val="24"/>
                <w:szCs w:val="24"/>
              </w:rPr>
              <w:t>6.1. Вид документа–основания</w:t>
            </w:r>
          </w:p>
          <w:p w:rsidR="00C43C84" w:rsidRPr="008700A1" w:rsidRDefault="00C43C84" w:rsidP="00C43C84">
            <w:pPr>
              <w:pStyle w:val="ConsPlusNormal"/>
              <w:jc w:val="both"/>
              <w:rPr>
                <w:rFonts w:ascii="Times New Roman" w:hAnsi="Times New Roman" w:cs="Times New Roman"/>
                <w:sz w:val="24"/>
                <w:szCs w:val="24"/>
              </w:rPr>
            </w:pPr>
          </w:p>
        </w:tc>
        <w:tc>
          <w:tcPr>
            <w:tcW w:w="6457" w:type="dxa"/>
          </w:tcPr>
          <w:p w:rsidR="00C43C84" w:rsidRPr="00AD3E95" w:rsidRDefault="00C43C84" w:rsidP="00C43C84">
            <w:pPr>
              <w:pStyle w:val="ConsPlusNormal"/>
              <w:jc w:val="both"/>
              <w:rPr>
                <w:rFonts w:ascii="Times New Roman" w:hAnsi="Times New Roman" w:cs="Times New Roman"/>
                <w:sz w:val="24"/>
                <w:szCs w:val="24"/>
              </w:rPr>
            </w:pPr>
            <w:r w:rsidRPr="00AD3E95">
              <w:rPr>
                <w:rFonts w:ascii="Times New Roman" w:hAnsi="Times New Roman" w:cs="Times New Roman"/>
                <w:sz w:val="24"/>
                <w:szCs w:val="24"/>
              </w:rPr>
              <w:t xml:space="preserve">Указывается один из следующих </w:t>
            </w:r>
            <w:r w:rsidRPr="008700A1">
              <w:rPr>
                <w:rFonts w:ascii="Times New Roman" w:hAnsi="Times New Roman" w:cs="Times New Roman"/>
                <w:sz w:val="24"/>
                <w:szCs w:val="24"/>
              </w:rPr>
              <w:t>видов документов</w:t>
            </w:r>
            <w:r w:rsidRPr="00AD3E95">
              <w:rPr>
                <w:rFonts w:ascii="Times New Roman" w:hAnsi="Times New Roman" w:cs="Times New Roman"/>
                <w:sz w:val="24"/>
                <w:szCs w:val="24"/>
              </w:rPr>
              <w:t>: «контракт», «договор», «соглашение»,</w:t>
            </w:r>
            <w:r w:rsidRPr="002D4BB4">
              <w:rPr>
                <w:rFonts w:ascii="Times New Roman" w:eastAsia="Calibri" w:hAnsi="Times New Roman"/>
                <w:sz w:val="28"/>
              </w:rPr>
              <w:t xml:space="preserve"> </w:t>
            </w:r>
            <w:r>
              <w:rPr>
                <w:rFonts w:ascii="Times New Roman" w:eastAsia="Calibri" w:hAnsi="Times New Roman"/>
                <w:sz w:val="28"/>
              </w:rPr>
              <w:t>«</w:t>
            </w:r>
            <w:r w:rsidRPr="00C05EEF">
              <w:rPr>
                <w:rFonts w:ascii="Times New Roman" w:hAnsi="Times New Roman" w:cs="Times New Roman"/>
                <w:sz w:val="24"/>
                <w:szCs w:val="24"/>
              </w:rPr>
              <w:t>нормативный правовой акт</w:t>
            </w:r>
            <w:r>
              <w:rPr>
                <w:rFonts w:ascii="Times New Roman" w:hAnsi="Times New Roman" w:cs="Times New Roman"/>
                <w:sz w:val="24"/>
                <w:szCs w:val="24"/>
              </w:rPr>
              <w:t>»</w:t>
            </w:r>
            <w:r w:rsidRPr="00C05EEF">
              <w:rPr>
                <w:rFonts w:ascii="Times New Roman" w:hAnsi="Times New Roman" w:cs="Times New Roman"/>
                <w:sz w:val="24"/>
                <w:szCs w:val="24"/>
              </w:rPr>
              <w:t>,</w:t>
            </w:r>
            <w:r w:rsidRPr="00AD3E95">
              <w:rPr>
                <w:rFonts w:ascii="Times New Roman" w:hAnsi="Times New Roman" w:cs="Times New Roman"/>
                <w:sz w:val="24"/>
                <w:szCs w:val="24"/>
              </w:rPr>
              <w:t xml:space="preserve"> «исполнительный документ», «решение налогового органа», «извещение об осуществлении закупки», </w:t>
            </w:r>
            <w:r w:rsidRPr="009E7DB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w:t>
            </w:r>
            <w:r w:rsidRPr="00F64C54">
              <w:rPr>
                <w:rFonts w:ascii="Times New Roman" w:hAnsi="Times New Roman" w:cs="Times New Roman"/>
                <w:sz w:val="24"/>
                <w:szCs w:val="24"/>
              </w:rPr>
              <w:t>приглашение принять участие в определении поставщика (подрядчика, исполнителя)</w:t>
            </w:r>
            <w:r>
              <w:rPr>
                <w:rFonts w:ascii="Times New Roman" w:hAnsi="Times New Roman" w:cs="Times New Roman"/>
                <w:sz w:val="24"/>
                <w:szCs w:val="24"/>
              </w:rPr>
              <w:t>»</w:t>
            </w:r>
            <w:r w:rsidRPr="00F64C54">
              <w:rPr>
                <w:rFonts w:ascii="Times New Roman" w:hAnsi="Times New Roman" w:cs="Times New Roman"/>
                <w:sz w:val="24"/>
                <w:szCs w:val="24"/>
              </w:rPr>
              <w:t xml:space="preserve">, </w:t>
            </w:r>
            <w:r>
              <w:rPr>
                <w:rFonts w:ascii="Times New Roman" w:hAnsi="Times New Roman" w:cs="Times New Roman"/>
                <w:sz w:val="24"/>
                <w:szCs w:val="24"/>
              </w:rPr>
              <w:t>«</w:t>
            </w:r>
            <w:r w:rsidRPr="00F64C54">
              <w:rPr>
                <w:rFonts w:ascii="Times New Roman" w:hAnsi="Times New Roman" w:cs="Times New Roman"/>
                <w:sz w:val="24"/>
                <w:szCs w:val="24"/>
              </w:rPr>
              <w:t>иное основание</w:t>
            </w:r>
            <w:r w:rsidRPr="00AD3E95">
              <w:rPr>
                <w:rFonts w:ascii="Times New Roman" w:hAnsi="Times New Roman" w:cs="Times New Roman"/>
                <w:sz w:val="24"/>
                <w:szCs w:val="24"/>
              </w:rPr>
              <w:t>»</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6.2. Наименование нормативного правового акта</w:t>
            </w:r>
          </w:p>
        </w:tc>
        <w:tc>
          <w:tcPr>
            <w:tcW w:w="6457" w:type="dxa"/>
          </w:tcPr>
          <w:p w:rsidR="00C43C84" w:rsidRPr="00AD3E95"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6.3. Номер документа–основания</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документа–основания (при наличии)</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bookmarkStart w:id="18" w:name="P294"/>
            <w:bookmarkEnd w:id="18"/>
            <w:r w:rsidRPr="008700A1">
              <w:rPr>
                <w:rFonts w:ascii="Times New Roman" w:hAnsi="Times New Roman" w:cs="Times New Roman"/>
                <w:sz w:val="24"/>
                <w:szCs w:val="24"/>
              </w:rPr>
              <w:t>6.4. Дата документа–основания</w:t>
            </w:r>
          </w:p>
        </w:tc>
        <w:tc>
          <w:tcPr>
            <w:tcW w:w="6457" w:type="dxa"/>
            <w:tcBorders>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C43C84" w:rsidRPr="008700A1" w:rsidTr="000A179C">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2614" w:type="dxa"/>
            <w:tcBorders>
              <w:top w:val="single" w:sz="4" w:space="0" w:color="auto"/>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6.5. Срок исполнения</w:t>
            </w:r>
          </w:p>
        </w:tc>
        <w:tc>
          <w:tcPr>
            <w:tcW w:w="6457" w:type="dxa"/>
            <w:tcBorders>
              <w:top w:val="single" w:sz="4" w:space="0" w:color="auto"/>
              <w:bottom w:val="single" w:sz="4" w:space="0" w:color="auto"/>
            </w:tcBorders>
          </w:tcPr>
          <w:p w:rsidR="00C43C84" w:rsidRPr="00AD3E95" w:rsidRDefault="00C43C84" w:rsidP="00C43C84">
            <w:pPr>
              <w:autoSpaceDE w:val="0"/>
              <w:autoSpaceDN w:val="0"/>
              <w:adjustRightInd w:val="0"/>
              <w:spacing w:after="0" w:line="240" w:lineRule="auto"/>
              <w:jc w:val="both"/>
              <w:rPr>
                <w:rFonts w:ascii="Times New Roman" w:hAnsi="Times New Roman"/>
                <w:sz w:val="24"/>
                <w:szCs w:val="24"/>
              </w:rPr>
            </w:pPr>
            <w:r w:rsidRPr="008700A1">
              <w:rPr>
                <w:rFonts w:ascii="Times New Roman" w:hAnsi="Times New Roman"/>
                <w:sz w:val="24"/>
                <w:szCs w:val="24"/>
              </w:rPr>
              <w:t xml:space="preserve">Указывается дата завершения исполнения обязательств по документу–основанию (кроме обязательств, возникших из извещения об осуществлении закупки) (при наличии в документе-основании) (кроме обязательств, возникших из извещения об осуществлении закупки, </w:t>
            </w:r>
            <w:r w:rsidRPr="00F64C54">
              <w:rPr>
                <w:rFonts w:ascii="Times New Roman" w:hAnsi="Times New Roman"/>
                <w:sz w:val="24"/>
                <w:szCs w:val="24"/>
              </w:rPr>
              <w:t>приглашения принять участие в определении поставщика (подрядчика, исполнителя)</w:t>
            </w:r>
            <w:r>
              <w:rPr>
                <w:rFonts w:ascii="Times New Roman" w:hAnsi="Times New Roman"/>
                <w:sz w:val="24"/>
                <w:szCs w:val="24"/>
              </w:rPr>
              <w:t xml:space="preserve">, </w:t>
            </w:r>
            <w:r w:rsidRPr="008700A1">
              <w:rPr>
                <w:rFonts w:ascii="Times New Roman" w:hAnsi="Times New Roman"/>
                <w:sz w:val="24"/>
                <w:szCs w:val="24"/>
              </w:rPr>
              <w:t>исполнительного документа и решения налогового органа).</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top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6.6. Предмет по документу–основанию</w:t>
            </w:r>
          </w:p>
        </w:tc>
        <w:tc>
          <w:tcPr>
            <w:tcW w:w="6457" w:type="dxa"/>
            <w:tcBorders>
              <w:top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bookmarkStart w:id="19" w:name="P300"/>
            <w:bookmarkEnd w:id="19"/>
            <w:r w:rsidRPr="008700A1">
              <w:rPr>
                <w:rFonts w:ascii="Times New Roman" w:hAnsi="Times New Roman" w:cs="Times New Roman"/>
                <w:sz w:val="24"/>
                <w:szCs w:val="24"/>
              </w:rPr>
              <w:t>Указывается предмет по документу–основанию.</w:t>
            </w:r>
          </w:p>
          <w:p w:rsidR="00C43C84" w:rsidRPr="00D74057"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заполнении в </w:t>
            </w:r>
            <w:hyperlink w:anchor="P288" w:history="1">
              <w:r w:rsidRPr="008700A1">
                <w:rPr>
                  <w:rFonts w:ascii="Times New Roman" w:hAnsi="Times New Roman" w:cs="Times New Roman"/>
                  <w:sz w:val="24"/>
                  <w:szCs w:val="24"/>
                </w:rPr>
                <w:t>пункте 6.1</w:t>
              </w:r>
            </w:hyperlink>
            <w:r w:rsidRPr="008700A1">
              <w:rPr>
                <w:rFonts w:ascii="Times New Roman" w:hAnsi="Times New Roman" w:cs="Times New Roman"/>
                <w:sz w:val="24"/>
                <w:szCs w:val="24"/>
              </w:rPr>
              <w:t xml:space="preserve"> настоящей информации вида документа</w:t>
            </w:r>
            <w:r w:rsidRPr="00AD3E95">
              <w:rPr>
                <w:rFonts w:ascii="Times New Roman" w:hAnsi="Times New Roman" w:cs="Times New Roman"/>
                <w:sz w:val="24"/>
                <w:szCs w:val="24"/>
              </w:rPr>
              <w:t xml:space="preserve"> «контракт», «договор»</w:t>
            </w:r>
            <w:r>
              <w:rPr>
                <w:rFonts w:ascii="Times New Roman" w:hAnsi="Times New Roman" w:cs="Times New Roman"/>
                <w:sz w:val="24"/>
                <w:szCs w:val="24"/>
              </w:rPr>
              <w:t>,</w:t>
            </w:r>
            <w:r w:rsidRPr="00AD3E95">
              <w:rPr>
                <w:rFonts w:ascii="Times New Roman" w:hAnsi="Times New Roman" w:cs="Times New Roman"/>
                <w:sz w:val="24"/>
                <w:szCs w:val="24"/>
              </w:rPr>
              <w:t xml:space="preserve"> </w:t>
            </w:r>
            <w:r w:rsidRPr="00F64C54">
              <w:rPr>
                <w:rFonts w:ascii="Times New Roman" w:hAnsi="Times New Roman" w:cs="Times New Roman"/>
                <w:sz w:val="24"/>
                <w:szCs w:val="24"/>
              </w:rPr>
              <w:t>"извещение об осуществлении закупки", "приглашение принять участие в определении поставщика (подрядчика, исполнителя)",</w:t>
            </w:r>
            <w:r>
              <w:rPr>
                <w:rFonts w:ascii="Times New Roman" w:hAnsi="Times New Roman" w:cs="Times New Roman"/>
                <w:sz w:val="24"/>
                <w:szCs w:val="24"/>
              </w:rPr>
              <w:t xml:space="preserve"> </w:t>
            </w:r>
            <w:r w:rsidRPr="00AD3E95">
              <w:rPr>
                <w:rFonts w:ascii="Times New Roman" w:hAnsi="Times New Roman" w:cs="Times New Roman"/>
                <w:sz w:val="24"/>
                <w:szCs w:val="24"/>
              </w:rPr>
              <w:t>указывается наименование(я) объекта закупки (поставляемых товаров, выполняемых работ, оказываем</w:t>
            </w:r>
            <w:r w:rsidRPr="00D74057">
              <w:rPr>
                <w:rFonts w:ascii="Times New Roman" w:hAnsi="Times New Roman" w:cs="Times New Roman"/>
                <w:sz w:val="24"/>
                <w:szCs w:val="24"/>
              </w:rPr>
              <w:t>ых услуг), указанное(ые) в контракте (договоре)</w:t>
            </w:r>
            <w:r>
              <w:rPr>
                <w:rFonts w:ascii="Times New Roman" w:hAnsi="Times New Roman" w:cs="Times New Roman"/>
                <w:sz w:val="24"/>
                <w:szCs w:val="24"/>
              </w:rPr>
              <w:t>,</w:t>
            </w:r>
            <w:r w:rsidRPr="009E7DB6">
              <w:rPr>
                <w:rFonts w:ascii="Times New Roman" w:eastAsia="Calibri" w:hAnsi="Times New Roman" w:cs="Times New Roman"/>
                <w:sz w:val="28"/>
                <w:szCs w:val="28"/>
                <w:lang w:eastAsia="en-US"/>
              </w:rPr>
              <w:t xml:space="preserve"> </w:t>
            </w:r>
            <w:r>
              <w:rPr>
                <w:rFonts w:ascii="Times New Roman" w:hAnsi="Times New Roman" w:cs="Times New Roman"/>
                <w:sz w:val="24"/>
                <w:szCs w:val="24"/>
              </w:rPr>
              <w:t>"извещении</w:t>
            </w:r>
            <w:r w:rsidRPr="00F64C54">
              <w:rPr>
                <w:rFonts w:ascii="Times New Roman" w:hAnsi="Times New Roman" w:cs="Times New Roman"/>
                <w:sz w:val="24"/>
                <w:szCs w:val="24"/>
              </w:rPr>
              <w:t xml:space="preserve"> об осущ</w:t>
            </w:r>
            <w:r>
              <w:rPr>
                <w:rFonts w:ascii="Times New Roman" w:hAnsi="Times New Roman" w:cs="Times New Roman"/>
                <w:sz w:val="24"/>
                <w:szCs w:val="24"/>
              </w:rPr>
              <w:t>ествлении закупки", "приглашении</w:t>
            </w:r>
            <w:r w:rsidRPr="00F64C54">
              <w:rPr>
                <w:rFonts w:ascii="Times New Roman" w:hAnsi="Times New Roman" w:cs="Times New Roman"/>
                <w:sz w:val="24"/>
                <w:szCs w:val="24"/>
              </w:rPr>
              <w:t xml:space="preserve"> принять участие в определении поставщика (подрядчика, исполнителя)"</w:t>
            </w:r>
            <w:r>
              <w:rPr>
                <w:rFonts w:ascii="Times New Roman" w:hAnsi="Times New Roman" w:cs="Times New Roman"/>
                <w:sz w:val="24"/>
                <w:szCs w:val="24"/>
              </w:rPr>
              <w:t>.</w:t>
            </w:r>
          </w:p>
          <w:p w:rsidR="00C43C84" w:rsidRPr="008700A1" w:rsidRDefault="00C43C84" w:rsidP="00C43C84">
            <w:pPr>
              <w:pStyle w:val="ConsPlusNormal"/>
              <w:jc w:val="both"/>
              <w:rPr>
                <w:rFonts w:ascii="Times New Roman" w:hAnsi="Times New Roman" w:cs="Times New Roman"/>
                <w:sz w:val="24"/>
                <w:szCs w:val="24"/>
              </w:rPr>
            </w:pPr>
            <w:r w:rsidRPr="00AD3E95">
              <w:rPr>
                <w:rFonts w:ascii="Times New Roman" w:hAnsi="Times New Roman" w:cs="Times New Roman"/>
                <w:sz w:val="24"/>
                <w:szCs w:val="24"/>
              </w:rPr>
              <w:t xml:space="preserve">При заполнении в </w:t>
            </w:r>
            <w:hyperlink w:anchor="P288" w:history="1">
              <w:r w:rsidRPr="008700A1">
                <w:rPr>
                  <w:rFonts w:ascii="Times New Roman" w:hAnsi="Times New Roman" w:cs="Times New Roman"/>
                  <w:sz w:val="24"/>
                  <w:szCs w:val="24"/>
                </w:rPr>
                <w:t>пункте 6.1</w:t>
              </w:r>
            </w:hyperlink>
            <w:r w:rsidRPr="008700A1">
              <w:rPr>
                <w:rFonts w:ascii="Times New Roman" w:hAnsi="Times New Roman" w:cs="Times New Roman"/>
                <w:sz w:val="24"/>
                <w:szCs w:val="24"/>
              </w:rPr>
              <w:t xml:space="preserve"> настоящей информации вида документа</w:t>
            </w:r>
            <w:r w:rsidRPr="00AD3E95">
              <w:rPr>
                <w:rFonts w:ascii="Times New Roman" w:hAnsi="Times New Roman" w:cs="Times New Roman"/>
                <w:sz w:val="24"/>
                <w:szCs w:val="24"/>
              </w:rPr>
              <w:t xml:space="preserve"> «соглашение»</w:t>
            </w:r>
            <w:r w:rsidRPr="002D4BB4">
              <w:rPr>
                <w:rFonts w:ascii="Times New Roman" w:eastAsia="Calibri" w:hAnsi="Times New Roman"/>
                <w:sz w:val="28"/>
              </w:rPr>
              <w:t xml:space="preserve"> </w:t>
            </w:r>
            <w:r w:rsidRPr="00F64C54">
              <w:rPr>
                <w:rFonts w:ascii="Times New Roman" w:hAnsi="Times New Roman" w:cs="Times New Roman"/>
                <w:sz w:val="24"/>
                <w:szCs w:val="24"/>
              </w:rPr>
              <w:t>или "нормативный правовой акт"</w:t>
            </w:r>
            <w:r w:rsidRPr="00AD3E95">
              <w:rPr>
                <w:rFonts w:ascii="Times New Roman" w:hAnsi="Times New Roman" w:cs="Times New Roman"/>
                <w:sz w:val="24"/>
                <w:szCs w:val="24"/>
              </w:rPr>
              <w:t xml:space="preserve"> указывается</w:t>
            </w:r>
            <w:r w:rsidRPr="00D74057">
              <w:rPr>
                <w:rFonts w:ascii="Times New Roman" w:hAnsi="Times New Roman" w:cs="Times New Roman"/>
                <w:sz w:val="24"/>
                <w:szCs w:val="24"/>
              </w:rPr>
              <w:t xml:space="preserve"> наименование(я) цели(ей) предоставления, целевого направления, направления(ий) расходова</w:t>
            </w:r>
            <w:r w:rsidRPr="008700A1">
              <w:rPr>
                <w:rFonts w:ascii="Times New Roman" w:hAnsi="Times New Roman" w:cs="Times New Roman"/>
                <w:sz w:val="24"/>
                <w:szCs w:val="24"/>
              </w:rPr>
              <w:t>ния субсидии, бюджетных инвестиций или средств</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bookmarkStart w:id="20" w:name="P303"/>
            <w:bookmarkEnd w:id="20"/>
            <w:r w:rsidRPr="008700A1">
              <w:rPr>
                <w:rFonts w:ascii="Times New Roman" w:hAnsi="Times New Roman" w:cs="Times New Roman"/>
                <w:sz w:val="24"/>
                <w:szCs w:val="24"/>
              </w:rPr>
              <w:t>6.7. Признак казначейского сопровождения</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признак казначейского сопровождения «Да» – в случае осуществления </w:t>
            </w:r>
            <w:r>
              <w:rPr>
                <w:rFonts w:ascii="Times New Roman" w:hAnsi="Times New Roman" w:cs="Times New Roman"/>
                <w:sz w:val="24"/>
                <w:szCs w:val="24"/>
              </w:rPr>
              <w:t xml:space="preserve">Уполномоченным </w:t>
            </w:r>
            <w:r w:rsidRPr="008700A1">
              <w:rPr>
                <w:rFonts w:ascii="Times New Roman" w:hAnsi="Times New Roman" w:cs="Times New Roman"/>
                <w:sz w:val="24"/>
                <w:szCs w:val="24"/>
              </w:rPr>
              <w:t>орган</w:t>
            </w:r>
            <w:r>
              <w:rPr>
                <w:rFonts w:ascii="Times New Roman" w:hAnsi="Times New Roman" w:cs="Times New Roman"/>
                <w:sz w:val="24"/>
                <w:szCs w:val="24"/>
              </w:rPr>
              <w:t>ом</w:t>
            </w:r>
            <w:r w:rsidRPr="008700A1">
              <w:rPr>
                <w:rFonts w:ascii="Times New Roman" w:hAnsi="Times New Roman" w:cs="Times New Roman"/>
                <w:sz w:val="24"/>
                <w:szCs w:val="24"/>
              </w:rPr>
              <w:t xml:space="preserve"> в соответствии с законодательством Российской Федерации и ______________________________ казначейского сопровождения средств, предоставляемых в соответствии с документом–основанием. В остальных случаях не заполняется.</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6.8. Идентификатор</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идентификатор документа–основания при заполнении «Да» в </w:t>
            </w:r>
            <w:hyperlink w:anchor="P303" w:history="1">
              <w:r w:rsidRPr="008700A1">
                <w:rPr>
                  <w:rFonts w:ascii="Times New Roman" w:hAnsi="Times New Roman" w:cs="Times New Roman"/>
                  <w:sz w:val="24"/>
                  <w:szCs w:val="24"/>
                </w:rPr>
                <w:t>пункте 6.7</w:t>
              </w:r>
            </w:hyperlink>
            <w:r w:rsidRPr="008700A1">
              <w:rPr>
                <w:rFonts w:ascii="Times New Roman" w:hAnsi="Times New Roman" w:cs="Times New Roman"/>
                <w:sz w:val="24"/>
                <w:szCs w:val="24"/>
              </w:rPr>
              <w:t xml:space="preserve"> (при наличии).</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При не</w:t>
            </w:r>
            <w:r w:rsidR="004F5B28">
              <w:rPr>
                <w:rFonts w:ascii="Times New Roman" w:hAnsi="Times New Roman" w:cs="Times New Roman"/>
                <w:sz w:val="24"/>
                <w:szCs w:val="24"/>
              </w:rPr>
              <w:t xml:space="preserve"> </w:t>
            </w:r>
            <w:r w:rsidRPr="008700A1">
              <w:rPr>
                <w:rFonts w:ascii="Times New Roman" w:hAnsi="Times New Roman" w:cs="Times New Roman"/>
                <w:sz w:val="24"/>
                <w:szCs w:val="24"/>
              </w:rPr>
              <w:t xml:space="preserve">заполнении </w:t>
            </w:r>
            <w:hyperlink w:anchor="P303" w:history="1">
              <w:r w:rsidRPr="008700A1">
                <w:rPr>
                  <w:rFonts w:ascii="Times New Roman" w:hAnsi="Times New Roman" w:cs="Times New Roman"/>
                  <w:sz w:val="24"/>
                  <w:szCs w:val="24"/>
                </w:rPr>
                <w:t>пункта 6.7</w:t>
              </w:r>
            </w:hyperlink>
            <w:r w:rsidRPr="008700A1">
              <w:rPr>
                <w:rFonts w:ascii="Times New Roman" w:hAnsi="Times New Roman" w:cs="Times New Roman"/>
                <w:sz w:val="24"/>
                <w:szCs w:val="24"/>
              </w:rPr>
              <w:t xml:space="preserve"> идентификатор указывается при наличии</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6457" w:type="dxa"/>
          </w:tcPr>
          <w:p w:rsidR="00C43C84" w:rsidRDefault="00C43C84" w:rsidP="00C43C84">
            <w:pPr>
              <w:pStyle w:val="ConsPlusNormal"/>
              <w:jc w:val="both"/>
              <w:rPr>
                <w:rFonts w:ascii="Times New Roman" w:hAnsi="Times New Roman" w:cs="Times New Roman"/>
                <w:sz w:val="24"/>
                <w:szCs w:val="24"/>
              </w:rPr>
            </w:pPr>
            <w:bookmarkStart w:id="21" w:name="P310"/>
            <w:bookmarkEnd w:id="21"/>
            <w:r w:rsidRPr="008700A1">
              <w:rPr>
                <w:rFonts w:ascii="Times New Roman" w:hAnsi="Times New Roman" w:cs="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r>
              <w:rPr>
                <w:rFonts w:ascii="Times New Roman" w:hAnsi="Times New Roman" w:cs="Times New Roman"/>
                <w:sz w:val="24"/>
                <w:szCs w:val="24"/>
              </w:rPr>
              <w:t>.</w:t>
            </w:r>
          </w:p>
          <w:p w:rsidR="00C43C84" w:rsidRPr="008700A1" w:rsidRDefault="00C43C84" w:rsidP="00C43C84">
            <w:pPr>
              <w:pStyle w:val="ConsPlusNormal"/>
              <w:jc w:val="both"/>
              <w:rPr>
                <w:rFonts w:ascii="Times New Roman" w:hAnsi="Times New Roman" w:cs="Times New Roman"/>
                <w:sz w:val="24"/>
                <w:szCs w:val="24"/>
              </w:rPr>
            </w:pPr>
            <w:r w:rsidRPr="00F64C54">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w:t>
            </w:r>
            <w:r>
              <w:rPr>
                <w:rFonts w:ascii="Times New Roman" w:hAnsi="Times New Roman" w:cs="Times New Roman"/>
                <w:sz w:val="24"/>
                <w:szCs w:val="24"/>
              </w:rPr>
              <w:t>Уполномоченный орган</w:t>
            </w:r>
            <w:r w:rsidRPr="00F64C54">
              <w:rPr>
                <w:rFonts w:ascii="Times New Roman" w:hAnsi="Times New Roman" w:cs="Times New Roman"/>
                <w:sz w:val="24"/>
                <w:szCs w:val="24"/>
              </w:rPr>
              <w:t xml:space="preserve"> одновременно с информацией о государственном контракте, соглашении для ее первичного включения в реестр контрактов/реестр соглашений.</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bookmarkStart w:id="22" w:name="P311"/>
            <w:bookmarkEnd w:id="22"/>
            <w:r w:rsidRPr="008700A1">
              <w:rPr>
                <w:rFonts w:ascii="Times New Roman" w:hAnsi="Times New Roman" w:cs="Times New Roman"/>
                <w:sz w:val="24"/>
                <w:szCs w:val="24"/>
              </w:rPr>
              <w:t>6.10. Сумма в валюте обязательства</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В случае, если документ–основание предусматривает </w:t>
            </w:r>
            <w:r w:rsidRPr="008700A1">
              <w:rPr>
                <w:rFonts w:ascii="Times New Roman" w:hAnsi="Times New Roman" w:cs="Times New Roman"/>
                <w:sz w:val="24"/>
                <w:szCs w:val="24"/>
              </w:rPr>
              <w:lastRenderedPageBreak/>
              <w:t>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bookmarkStart w:id="23" w:name="P315"/>
            <w:bookmarkEnd w:id="23"/>
            <w:r w:rsidRPr="008700A1">
              <w:rPr>
                <w:rFonts w:ascii="Times New Roman" w:hAnsi="Times New Roman" w:cs="Times New Roman"/>
                <w:sz w:val="24"/>
                <w:szCs w:val="24"/>
              </w:rPr>
              <w:lastRenderedPageBreak/>
              <w:t xml:space="preserve">6.11. Код валюты по </w:t>
            </w:r>
            <w:hyperlink r:id="rId33" w:history="1">
              <w:r w:rsidRPr="008700A1">
                <w:rPr>
                  <w:rFonts w:ascii="Times New Roman" w:hAnsi="Times New Roman" w:cs="Times New Roman"/>
                  <w:sz w:val="24"/>
                  <w:szCs w:val="24"/>
                </w:rPr>
                <w:t>ОКВ</w:t>
              </w:r>
            </w:hyperlink>
          </w:p>
        </w:tc>
        <w:tc>
          <w:tcPr>
            <w:tcW w:w="6457" w:type="dxa"/>
          </w:tcPr>
          <w:p w:rsidR="00C43C84" w:rsidRPr="008700A1" w:rsidRDefault="00C43C84" w:rsidP="00C43C84">
            <w:pPr>
              <w:pStyle w:val="ConsPlusNormal"/>
              <w:jc w:val="both"/>
              <w:rPr>
                <w:rFonts w:ascii="Times New Roman" w:hAnsi="Times New Roman" w:cs="Times New Roman"/>
                <w:sz w:val="24"/>
                <w:szCs w:val="24"/>
              </w:rPr>
            </w:pPr>
            <w:bookmarkStart w:id="24" w:name="P316"/>
            <w:bookmarkEnd w:id="24"/>
            <w:r w:rsidRPr="008700A1">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34" w:history="1">
              <w:r w:rsidRPr="008700A1">
                <w:rPr>
                  <w:rFonts w:ascii="Times New Roman" w:hAnsi="Times New Roman" w:cs="Times New Roman"/>
                  <w:sz w:val="24"/>
                  <w:szCs w:val="24"/>
                </w:rPr>
                <w:t>классификатором</w:t>
              </w:r>
            </w:hyperlink>
            <w:r w:rsidRPr="008700A1">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35" w:history="1">
              <w:r w:rsidRPr="008700A1">
                <w:rPr>
                  <w:rFonts w:ascii="Times New Roman" w:hAnsi="Times New Roman" w:cs="Times New Roman"/>
                  <w:sz w:val="24"/>
                  <w:szCs w:val="24"/>
                </w:rPr>
                <w:t>классификатором</w:t>
              </w:r>
            </w:hyperlink>
            <w:r w:rsidRPr="008700A1">
              <w:rPr>
                <w:rFonts w:ascii="Times New Roman" w:hAnsi="Times New Roman" w:cs="Times New Roman"/>
                <w:sz w:val="24"/>
                <w:szCs w:val="24"/>
              </w:rPr>
              <w:t xml:space="preserve"> валют.</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заключения муниципального контракта (договора) указывается код валюты, в которой указывается цена контракта</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w:t>
            </w:r>
            <w:r>
              <w:rPr>
                <w:rFonts w:ascii="Times New Roman" w:hAnsi="Times New Roman" w:cs="Times New Roman"/>
                <w:sz w:val="24"/>
                <w:szCs w:val="24"/>
              </w:rPr>
              <w:t>2</w:t>
            </w:r>
            <w:r w:rsidRPr="008700A1">
              <w:rPr>
                <w:rFonts w:ascii="Times New Roman" w:hAnsi="Times New Roman" w:cs="Times New Roman"/>
                <w:sz w:val="24"/>
                <w:szCs w:val="24"/>
              </w:rPr>
              <w:t>. Сумма в валюте Российской Федерации, всего</w:t>
            </w:r>
          </w:p>
        </w:tc>
        <w:tc>
          <w:tcPr>
            <w:tcW w:w="6457" w:type="dxa"/>
          </w:tcPr>
          <w:p w:rsidR="00C43C84" w:rsidRPr="008700A1" w:rsidRDefault="00C43C84" w:rsidP="00C43C84">
            <w:pPr>
              <w:pStyle w:val="ConsPlusNormal"/>
              <w:jc w:val="both"/>
              <w:rPr>
                <w:rFonts w:ascii="Times New Roman" w:hAnsi="Times New Roman" w:cs="Times New Roman"/>
                <w:sz w:val="24"/>
                <w:szCs w:val="24"/>
              </w:rPr>
            </w:pPr>
            <w:bookmarkStart w:id="25" w:name="P319"/>
            <w:bookmarkEnd w:id="25"/>
            <w:r w:rsidRPr="008700A1">
              <w:rPr>
                <w:rFonts w:ascii="Times New Roman" w:hAnsi="Times New Roman" w:cs="Times New Roman"/>
                <w:sz w:val="24"/>
                <w:szCs w:val="24"/>
              </w:rPr>
              <w:t>Указывается сумма бюджетного обязательства                в валюте Российской Федерации.</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C43C84" w:rsidRPr="008700A1" w:rsidRDefault="00C43C84" w:rsidP="00C43C84">
            <w:pPr>
              <w:pStyle w:val="ConsPlusNormal"/>
              <w:jc w:val="both"/>
              <w:rPr>
                <w:rFonts w:ascii="Times New Roman" w:hAnsi="Times New Roman" w:cs="Times New Roman"/>
                <w:sz w:val="24"/>
                <w:szCs w:val="24"/>
              </w:rPr>
            </w:pPr>
            <w:r w:rsidRPr="00AD3E95">
              <w:rPr>
                <w:rFonts w:ascii="Times New Roman" w:hAnsi="Times New Roman" w:cs="Times New Roman"/>
                <w:sz w:val="24"/>
                <w:szCs w:val="24"/>
              </w:rPr>
              <w:t>При представлении Сведений о бюджетном обязательстве в форме электронного документа</w:t>
            </w:r>
            <w:r w:rsidRPr="00D74057">
              <w:rPr>
                <w:rFonts w:ascii="Times New Roman" w:hAnsi="Times New Roman" w:cs="Times New Roman"/>
                <w:sz w:val="24"/>
                <w:szCs w:val="24"/>
              </w:rPr>
              <w:t xml:space="preserve"> </w:t>
            </w:r>
            <w:r w:rsidRPr="008700A1">
              <w:rPr>
                <w:rFonts w:ascii="Times New Roman" w:hAnsi="Times New Roman" w:cs="Times New Roman"/>
                <w:sz w:val="24"/>
                <w:szCs w:val="24"/>
              </w:rPr>
              <w:t xml:space="preserve">в информационной системе заполняется автоматически при заполнении информации по </w:t>
            </w:r>
            <w:hyperlink w:anchor="P311" w:history="1">
              <w:r w:rsidRPr="008700A1">
                <w:rPr>
                  <w:rFonts w:ascii="Times New Roman" w:hAnsi="Times New Roman" w:cs="Times New Roman"/>
                  <w:sz w:val="24"/>
                  <w:szCs w:val="24"/>
                </w:rPr>
                <w:t>пунктам 6.10</w:t>
              </w:r>
            </w:hyperlink>
            <w:r w:rsidRPr="008700A1">
              <w:rPr>
                <w:rFonts w:ascii="Times New Roman" w:hAnsi="Times New Roman" w:cs="Times New Roman"/>
                <w:sz w:val="24"/>
                <w:szCs w:val="24"/>
              </w:rPr>
              <w:t xml:space="preserve"> и </w:t>
            </w:r>
            <w:hyperlink w:anchor="P315" w:history="1">
              <w:r w:rsidRPr="008700A1">
                <w:rPr>
                  <w:rFonts w:ascii="Times New Roman" w:hAnsi="Times New Roman" w:cs="Times New Roman"/>
                  <w:sz w:val="24"/>
                  <w:szCs w:val="24"/>
                </w:rPr>
                <w:t>6.11</w:t>
              </w:r>
            </w:hyperlink>
            <w:r w:rsidRPr="008700A1">
              <w:rPr>
                <w:rFonts w:ascii="Times New Roman" w:hAnsi="Times New Roman" w:cs="Times New Roman"/>
                <w:sz w:val="24"/>
                <w:szCs w:val="24"/>
              </w:rPr>
              <w:t xml:space="preserve"> настоящей информации.</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C43C84" w:rsidRPr="008700A1" w:rsidRDefault="00C43C84" w:rsidP="00C43C84">
            <w:pPr>
              <w:pStyle w:val="ConsPlusNormal"/>
              <w:jc w:val="both"/>
              <w:rPr>
                <w:rFonts w:ascii="Times New Roman" w:hAnsi="Times New Roman" w:cs="Times New Roman"/>
                <w:sz w:val="24"/>
                <w:szCs w:val="24"/>
              </w:rPr>
            </w:pPr>
            <w:r w:rsidRPr="00AD3E95">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6.14. Процент платежа, требующего подтверждения, от общей суммы бюджетного обязательства</w:t>
            </w:r>
          </w:p>
        </w:tc>
        <w:tc>
          <w:tcPr>
            <w:tcW w:w="6457" w:type="dxa"/>
          </w:tcPr>
          <w:p w:rsidR="00C43C84"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w:t>
            </w:r>
            <w:r w:rsidRPr="00AD3E95">
              <w:rPr>
                <w:rFonts w:ascii="Times New Roman" w:hAnsi="Times New Roman" w:cs="Times New Roman"/>
                <w:sz w:val="24"/>
                <w:szCs w:val="24"/>
              </w:rPr>
              <w:t>предварительной оплатой (авансом) по документу–основанию, установленн</w:t>
            </w:r>
            <w:r w:rsidRPr="00D74057">
              <w:rPr>
                <w:rFonts w:ascii="Times New Roman" w:hAnsi="Times New Roman" w:cs="Times New Roman"/>
                <w:sz w:val="24"/>
                <w:szCs w:val="24"/>
              </w:rPr>
              <w:t>ый документом–основанием</w:t>
            </w:r>
            <w:r>
              <w:rPr>
                <w:rFonts w:ascii="Times New Roman" w:hAnsi="Times New Roman" w:cs="Times New Roman"/>
                <w:sz w:val="24"/>
                <w:szCs w:val="24"/>
              </w:rPr>
              <w:t>.</w:t>
            </w:r>
          </w:p>
          <w:p w:rsidR="00C43C84" w:rsidRPr="006726BC" w:rsidRDefault="00C43C84" w:rsidP="00C43C84">
            <w:pPr>
              <w:pStyle w:val="ConsPlusNormal"/>
              <w:jc w:val="both"/>
              <w:rPr>
                <w:rFonts w:ascii="Times New Roman" w:hAnsi="Times New Roman"/>
                <w:sz w:val="24"/>
                <w:szCs w:val="24"/>
              </w:rPr>
            </w:pPr>
            <w:r w:rsidRPr="006726BC">
              <w:rPr>
                <w:rFonts w:ascii="Times New Roman" w:hAnsi="Times New Roman"/>
                <w:sz w:val="24"/>
                <w:szCs w:val="24"/>
              </w:rPr>
              <w:t>Процент авансового платежа в документе - основании не должен превышать размер, установленный нормативно - правовым актом субъекта на текущий финансовый год</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6.15. Сумма платежа, требующего подтверждения</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заполнении в </w:t>
            </w:r>
            <w:hyperlink w:anchor="P288" w:history="1">
              <w:r w:rsidRPr="008700A1">
                <w:rPr>
                  <w:rFonts w:ascii="Times New Roman" w:hAnsi="Times New Roman" w:cs="Times New Roman"/>
                  <w:sz w:val="24"/>
                  <w:szCs w:val="24"/>
                </w:rPr>
                <w:t>пункте 6.1</w:t>
              </w:r>
            </w:hyperlink>
            <w:r w:rsidRPr="008700A1">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Уполномоченного органа о поступлении исполнительного документа (решения налогового органа), направленного должнику</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заполнении в </w:t>
            </w:r>
            <w:hyperlink w:anchor="P288" w:history="1">
              <w:r w:rsidRPr="008700A1">
                <w:rPr>
                  <w:rFonts w:ascii="Times New Roman" w:hAnsi="Times New Roman" w:cs="Times New Roman"/>
                  <w:sz w:val="24"/>
                  <w:szCs w:val="24"/>
                </w:rPr>
                <w:t>пункте 6.1</w:t>
              </w:r>
            </w:hyperlink>
            <w:r w:rsidRPr="008700A1">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Уполномоченного органа о поступлении исполнительного документа (решения налогового органа), направленного должнику</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AD3E95"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6.18. Основание не</w:t>
            </w:r>
            <w:r w:rsidR="004F5B28">
              <w:rPr>
                <w:rFonts w:ascii="Times New Roman" w:hAnsi="Times New Roman" w:cs="Times New Roman"/>
                <w:sz w:val="24"/>
                <w:szCs w:val="24"/>
              </w:rPr>
              <w:t xml:space="preserve"> </w:t>
            </w:r>
            <w:r w:rsidRPr="008700A1">
              <w:rPr>
                <w:rFonts w:ascii="Times New Roman" w:hAnsi="Times New Roman" w:cs="Times New Roman"/>
                <w:sz w:val="24"/>
                <w:szCs w:val="24"/>
              </w:rPr>
              <w:t xml:space="preserve">включения договора (муниципального </w:t>
            </w:r>
            <w:r w:rsidRPr="00AD3E95">
              <w:rPr>
                <w:rFonts w:ascii="Times New Roman" w:hAnsi="Times New Roman" w:cs="Times New Roman"/>
                <w:sz w:val="24"/>
                <w:szCs w:val="24"/>
              </w:rPr>
              <w:t>контракта) в реестр контрактов</w:t>
            </w:r>
          </w:p>
        </w:tc>
        <w:tc>
          <w:tcPr>
            <w:tcW w:w="6457" w:type="dxa"/>
          </w:tcPr>
          <w:p w:rsidR="00C43C84" w:rsidRPr="00AD3E95" w:rsidRDefault="00C43C84" w:rsidP="00C43C84">
            <w:pPr>
              <w:autoSpaceDE w:val="0"/>
              <w:autoSpaceDN w:val="0"/>
              <w:adjustRightInd w:val="0"/>
              <w:spacing w:after="0" w:line="240" w:lineRule="auto"/>
              <w:jc w:val="both"/>
              <w:rPr>
                <w:rFonts w:ascii="Times New Roman" w:hAnsi="Times New Roman"/>
                <w:sz w:val="24"/>
                <w:szCs w:val="24"/>
              </w:rPr>
            </w:pPr>
            <w:r w:rsidRPr="00AD3E95">
              <w:rPr>
                <w:rFonts w:ascii="Times New Roman" w:hAnsi="Times New Roman"/>
                <w:sz w:val="24"/>
                <w:szCs w:val="24"/>
              </w:rPr>
              <w:t xml:space="preserve">При заполнении в </w:t>
            </w:r>
            <w:hyperlink w:anchor="P288" w:history="1">
              <w:r w:rsidRPr="00AD3E95">
                <w:rPr>
                  <w:rFonts w:ascii="Times New Roman" w:hAnsi="Times New Roman"/>
                  <w:sz w:val="24"/>
                  <w:szCs w:val="24"/>
                </w:rPr>
                <w:t>пункте 6.1</w:t>
              </w:r>
            </w:hyperlink>
            <w:r w:rsidRPr="00AD3E95">
              <w:rPr>
                <w:rFonts w:ascii="Times New Roman" w:hAnsi="Times New Roman"/>
                <w:sz w:val="24"/>
                <w:szCs w:val="24"/>
              </w:rPr>
              <w:t xml:space="preserve"> настоящей информации значения «договор» </w:t>
            </w:r>
            <w:r w:rsidRPr="008700A1">
              <w:rPr>
                <w:rFonts w:ascii="Times New Roman" w:hAnsi="Times New Roman"/>
                <w:sz w:val="24"/>
                <w:szCs w:val="24"/>
                <w:lang w:eastAsia="ru-RU"/>
              </w:rPr>
              <w:t>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w:t>
            </w:r>
            <w:r w:rsidR="004F5B28">
              <w:rPr>
                <w:rFonts w:ascii="Times New Roman" w:hAnsi="Times New Roman"/>
                <w:sz w:val="24"/>
                <w:szCs w:val="24"/>
                <w:lang w:eastAsia="ru-RU"/>
              </w:rPr>
              <w:t xml:space="preserve"> </w:t>
            </w:r>
            <w:r w:rsidRPr="008700A1">
              <w:rPr>
                <w:rFonts w:ascii="Times New Roman" w:hAnsi="Times New Roman"/>
                <w:sz w:val="24"/>
                <w:szCs w:val="24"/>
                <w:lang w:eastAsia="ru-RU"/>
              </w:rPr>
              <w:t>включения договора (контракта) в реестр контрактов.</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 Реквизиты контрагента /взыскателя по исполнительному документу/решению налогового органа</w:t>
            </w:r>
          </w:p>
        </w:tc>
        <w:tc>
          <w:tcPr>
            <w:tcW w:w="6457" w:type="dxa"/>
          </w:tcPr>
          <w:p w:rsidR="00C43C84" w:rsidRPr="008700A1" w:rsidRDefault="00C43C84" w:rsidP="00C43C84">
            <w:pPr>
              <w:pStyle w:val="ConsPlusNormal"/>
              <w:jc w:val="both"/>
              <w:rPr>
                <w:rFonts w:ascii="Times New Roman" w:hAnsi="Times New Roman" w:cs="Times New Roman"/>
                <w:sz w:val="24"/>
                <w:szCs w:val="24"/>
              </w:rPr>
            </w:pP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7.1. Наименование юридического лица/фамилия, имя, </w:t>
            </w:r>
            <w:r w:rsidRPr="008700A1">
              <w:rPr>
                <w:rFonts w:ascii="Times New Roman" w:hAnsi="Times New Roman" w:cs="Times New Roman"/>
                <w:sz w:val="24"/>
                <w:szCs w:val="24"/>
              </w:rPr>
              <w:lastRenderedPageBreak/>
              <w:t>отчество физического лица</w:t>
            </w:r>
          </w:p>
        </w:tc>
        <w:tc>
          <w:tcPr>
            <w:tcW w:w="6457" w:type="dxa"/>
          </w:tcPr>
          <w:p w:rsidR="00C43C84" w:rsidRPr="008700A1" w:rsidRDefault="00C43C84" w:rsidP="00C43C84">
            <w:pPr>
              <w:pStyle w:val="ConsPlusNormal"/>
              <w:jc w:val="both"/>
              <w:rPr>
                <w:rFonts w:ascii="Times New Roman" w:hAnsi="Times New Roman" w:cs="Times New Roman"/>
                <w:sz w:val="24"/>
                <w:szCs w:val="24"/>
              </w:rPr>
            </w:pPr>
            <w:bookmarkStart w:id="26" w:name="P341"/>
            <w:bookmarkEnd w:id="26"/>
            <w:r w:rsidRPr="008700A1">
              <w:rPr>
                <w:rFonts w:ascii="Times New Roman" w:hAnsi="Times New Roman" w:cs="Times New Roman"/>
                <w:sz w:val="24"/>
                <w:szCs w:val="24"/>
              </w:rPr>
              <w:lastRenderedPageBreak/>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w:t>
            </w:r>
            <w:r w:rsidRPr="008700A1">
              <w:rPr>
                <w:rFonts w:ascii="Times New Roman" w:hAnsi="Times New Roman" w:cs="Times New Roman"/>
                <w:sz w:val="24"/>
                <w:szCs w:val="24"/>
              </w:rPr>
              <w:lastRenderedPageBreak/>
              <w:t>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bookmarkStart w:id="27" w:name="P343"/>
            <w:bookmarkEnd w:id="27"/>
            <w:r w:rsidRPr="008700A1">
              <w:rPr>
                <w:rFonts w:ascii="Times New Roman" w:hAnsi="Times New Roman" w:cs="Times New Roman"/>
                <w:sz w:val="24"/>
                <w:szCs w:val="24"/>
              </w:rPr>
              <w:lastRenderedPageBreak/>
              <w:t>7.2. Идентификационный номер налогоплательщика (ИНН)</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ИНН контрагента в соответствии со сведениями ЕГРЮЛ.</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bookmarkStart w:id="28" w:name="P346"/>
            <w:bookmarkEnd w:id="28"/>
            <w:r w:rsidRPr="008700A1">
              <w:rPr>
                <w:rFonts w:ascii="Times New Roman" w:hAnsi="Times New Roman" w:cs="Times New Roman"/>
                <w:sz w:val="24"/>
                <w:szCs w:val="24"/>
              </w:rPr>
              <w:t>7.3. Код причины постановки на учет в налоговом органе (КПП)</w:t>
            </w:r>
          </w:p>
        </w:tc>
        <w:tc>
          <w:tcPr>
            <w:tcW w:w="6457" w:type="dxa"/>
          </w:tcPr>
          <w:p w:rsidR="00C43C84" w:rsidRPr="008700A1" w:rsidRDefault="00C43C84" w:rsidP="00C43C84">
            <w:pPr>
              <w:pStyle w:val="ConsPlusNormal"/>
              <w:jc w:val="both"/>
              <w:rPr>
                <w:rFonts w:ascii="Times New Roman" w:hAnsi="Times New Roman" w:cs="Times New Roman"/>
                <w:sz w:val="24"/>
                <w:szCs w:val="24"/>
              </w:rPr>
            </w:pPr>
            <w:bookmarkStart w:id="29" w:name="P347"/>
            <w:bookmarkEnd w:id="29"/>
            <w:r w:rsidRPr="008700A1">
              <w:rPr>
                <w:rFonts w:ascii="Times New Roman" w:hAnsi="Times New Roman" w:cs="Times New Roman"/>
                <w:sz w:val="24"/>
                <w:szCs w:val="24"/>
              </w:rPr>
              <w:t>Указывается КПП контрагента в соответствии со сведениями ЕГРЮЛ (при наличии).</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7.4. Код по Сводному реестру</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Pr="008700A1">
              <w:rPr>
                <w:rFonts w:ascii="Times New Roman" w:hAnsi="Times New Roman" w:cs="Times New Roman"/>
                <w:sz w:val="24"/>
                <w:szCs w:val="24"/>
              </w:rPr>
              <w:t xml:space="preserve">од по Сводному реестру контрагента </w:t>
            </w:r>
            <w:r w:rsidRPr="006726BC">
              <w:rPr>
                <w:rFonts w:ascii="Times New Roman" w:hAnsi="Times New Roman" w:cs="Times New Roman"/>
                <w:sz w:val="24"/>
                <w:szCs w:val="24"/>
              </w:rPr>
              <w:t xml:space="preserve">указывается автоматически </w:t>
            </w:r>
            <w:r w:rsidRPr="008700A1">
              <w:rPr>
                <w:rFonts w:ascii="Times New Roman" w:hAnsi="Times New Roman" w:cs="Times New Roman"/>
                <w:sz w:val="24"/>
                <w:szCs w:val="24"/>
              </w:rPr>
              <w:t xml:space="preserve">в случае наличия информации о нем в Сводном реестре в соответствии с ИНН и КПП контрагента, указанным в </w:t>
            </w:r>
            <w:hyperlink w:anchor="P343" w:history="1">
              <w:r w:rsidRPr="008700A1">
                <w:rPr>
                  <w:rFonts w:ascii="Times New Roman" w:hAnsi="Times New Roman" w:cs="Times New Roman"/>
                  <w:sz w:val="24"/>
                  <w:szCs w:val="24"/>
                </w:rPr>
                <w:t>пунктах 7.2</w:t>
              </w:r>
            </w:hyperlink>
            <w:r w:rsidRPr="008700A1">
              <w:rPr>
                <w:rFonts w:ascii="Times New Roman" w:hAnsi="Times New Roman" w:cs="Times New Roman"/>
                <w:sz w:val="24"/>
                <w:szCs w:val="24"/>
              </w:rPr>
              <w:t xml:space="preserve"> и </w:t>
            </w:r>
            <w:hyperlink w:anchor="P346" w:history="1">
              <w:r w:rsidRPr="008700A1">
                <w:rPr>
                  <w:rFonts w:ascii="Times New Roman" w:hAnsi="Times New Roman" w:cs="Times New Roman"/>
                  <w:sz w:val="24"/>
                  <w:szCs w:val="24"/>
                </w:rPr>
                <w:t>7.3</w:t>
              </w:r>
            </w:hyperlink>
            <w:r w:rsidRPr="008700A1">
              <w:rPr>
                <w:rFonts w:ascii="Times New Roman" w:hAnsi="Times New Roman" w:cs="Times New Roman"/>
                <w:sz w:val="24"/>
                <w:szCs w:val="24"/>
              </w:rPr>
              <w:t xml:space="preserve"> настоящей информации</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bookmarkStart w:id="30" w:name="P351"/>
            <w:bookmarkEnd w:id="30"/>
            <w:r w:rsidRPr="008700A1">
              <w:rPr>
                <w:rFonts w:ascii="Times New Roman" w:hAnsi="Times New Roman" w:cs="Times New Roman"/>
                <w:sz w:val="24"/>
                <w:szCs w:val="24"/>
              </w:rPr>
              <w:t>7.5. Номер лицевого счета (раздела на лицевом счете)</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7.6. Номер банковского (казначейского) счета</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7.7. Наименование банка (иной организации), в котором(-ой) открыт счет контрагенту</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7.8. БИК банка</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БИК банка контрагента (при наличии в документе-основании)</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7.9. Корреспондентский </w:t>
            </w:r>
            <w:r w:rsidRPr="008700A1">
              <w:rPr>
                <w:rFonts w:ascii="Times New Roman" w:hAnsi="Times New Roman" w:cs="Times New Roman"/>
                <w:sz w:val="24"/>
                <w:szCs w:val="24"/>
              </w:rPr>
              <w:lastRenderedPageBreak/>
              <w:t>счет банка</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 xml:space="preserve">Указывается корреспондентский счет банка контрагента (при </w:t>
            </w:r>
            <w:r w:rsidRPr="008700A1">
              <w:rPr>
                <w:rFonts w:ascii="Times New Roman" w:hAnsi="Times New Roman" w:cs="Times New Roman"/>
                <w:sz w:val="24"/>
                <w:szCs w:val="24"/>
              </w:rPr>
              <w:lastRenderedPageBreak/>
              <w:t>наличии в документе–основании)</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8. Расшифровка обязательства</w:t>
            </w:r>
          </w:p>
        </w:tc>
        <w:tc>
          <w:tcPr>
            <w:tcW w:w="6457" w:type="dxa"/>
            <w:tcBorders>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p>
        </w:tc>
      </w:tr>
      <w:tr w:rsidR="00C43C84" w:rsidRPr="008700A1" w:rsidTr="000A179C">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2614" w:type="dxa"/>
            <w:tcBorders>
              <w:top w:val="single" w:sz="4" w:space="0" w:color="auto"/>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8.1. Наименование объекта капитального строительства или объекта недвижимого имущества</w:t>
            </w:r>
          </w:p>
        </w:tc>
        <w:tc>
          <w:tcPr>
            <w:tcW w:w="6457" w:type="dxa"/>
            <w:tcBorders>
              <w:top w:val="single" w:sz="4" w:space="0" w:color="auto"/>
              <w:bottom w:val="single" w:sz="4" w:space="0" w:color="auto"/>
            </w:tcBorders>
          </w:tcPr>
          <w:p w:rsidR="00C43C84" w:rsidRPr="008700A1" w:rsidRDefault="00C43C84" w:rsidP="00C43C84">
            <w:pPr>
              <w:spacing w:after="0" w:line="240" w:lineRule="auto"/>
              <w:rPr>
                <w:rFonts w:ascii="Times New Roman" w:hAnsi="Times New Roman"/>
                <w:sz w:val="24"/>
                <w:szCs w:val="24"/>
              </w:rPr>
            </w:pPr>
            <w:r w:rsidRPr="009E7DB6">
              <w:rPr>
                <w:rFonts w:ascii="Times New Roman" w:hAnsi="Times New Roman"/>
                <w:sz w:val="28"/>
                <w:szCs w:val="28"/>
              </w:rPr>
              <w:t xml:space="preserve"> </w:t>
            </w:r>
            <w:r w:rsidRPr="008C5891">
              <w:rPr>
                <w:rFonts w:ascii="Times New Roman" w:hAnsi="Times New Roman"/>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C43C84" w:rsidRPr="008700A1" w:rsidTr="000A179C">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2614" w:type="dxa"/>
            <w:tcBorders>
              <w:top w:val="single" w:sz="4" w:space="0" w:color="auto"/>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8.2. Уникальный код объекта капитального строительства или объекта недвижимого имущества</w:t>
            </w:r>
          </w:p>
        </w:tc>
        <w:tc>
          <w:tcPr>
            <w:tcW w:w="6457" w:type="dxa"/>
            <w:tcBorders>
              <w:top w:val="single" w:sz="4" w:space="0" w:color="auto"/>
              <w:bottom w:val="single" w:sz="4" w:space="0" w:color="auto"/>
            </w:tcBorders>
          </w:tcPr>
          <w:p w:rsidR="00C43C84" w:rsidRPr="008700A1" w:rsidRDefault="00C43C84" w:rsidP="00C43C84">
            <w:pPr>
              <w:spacing w:after="0" w:line="240" w:lineRule="auto"/>
              <w:jc w:val="both"/>
              <w:rPr>
                <w:rFonts w:ascii="Times New Roman" w:hAnsi="Times New Roman"/>
                <w:sz w:val="24"/>
                <w:szCs w:val="24"/>
              </w:rPr>
            </w:pPr>
            <w:r w:rsidRPr="008C5891">
              <w:rPr>
                <w:rFonts w:ascii="Times New Roman" w:hAnsi="Times New Roman"/>
                <w:sz w:val="28"/>
                <w:szCs w:val="28"/>
                <w:lang w:eastAsia="ru-RU"/>
              </w:rPr>
              <w:t xml:space="preserve"> </w:t>
            </w:r>
            <w:r w:rsidRPr="008C5891">
              <w:rPr>
                <w:rFonts w:ascii="Times New Roman" w:hAnsi="Times New Roman"/>
                <w:sz w:val="24"/>
                <w:szCs w:val="24"/>
              </w:rPr>
              <w:t>Указывается уникальный код объекта капитального строительства или объекта недвижимого имущества</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top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8.3. Наименование вида средств</w:t>
            </w:r>
          </w:p>
        </w:tc>
        <w:tc>
          <w:tcPr>
            <w:tcW w:w="6457" w:type="dxa"/>
            <w:tcBorders>
              <w:top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8.4. Код по БК</w:t>
            </w:r>
          </w:p>
        </w:tc>
        <w:tc>
          <w:tcPr>
            <w:tcW w:w="6457" w:type="dxa"/>
          </w:tcPr>
          <w:p w:rsidR="00C43C84" w:rsidRPr="008700A1" w:rsidRDefault="00C43C84" w:rsidP="00C43C84">
            <w:pPr>
              <w:pStyle w:val="ConsPlusNormal"/>
              <w:jc w:val="both"/>
              <w:rPr>
                <w:rFonts w:ascii="Times New Roman" w:hAnsi="Times New Roman" w:cs="Times New Roman"/>
                <w:sz w:val="24"/>
                <w:szCs w:val="24"/>
              </w:rPr>
            </w:pPr>
            <w:bookmarkStart w:id="31" w:name="P374"/>
            <w:bookmarkEnd w:id="31"/>
            <w:r w:rsidRPr="008700A1">
              <w:rPr>
                <w:rFonts w:ascii="Times New Roman" w:hAnsi="Times New Roman" w:cs="Times New Roman"/>
                <w:sz w:val="24"/>
                <w:szCs w:val="24"/>
              </w:rPr>
              <w:t>Указывается код бюджетной классификации расходов местного бюджета в соответствии с предметом документа–основания.</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8.5. Признак безусловности обязательства</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8.6. Сумма исполненного обязательства прошлых </w:t>
            </w:r>
            <w:r w:rsidRPr="008700A1">
              <w:rPr>
                <w:rFonts w:ascii="Times New Roman" w:hAnsi="Times New Roman" w:cs="Times New Roman"/>
                <w:sz w:val="24"/>
                <w:szCs w:val="24"/>
              </w:rPr>
              <w:lastRenderedPageBreak/>
              <w:t>лет в валюте Российской Федерации</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Указывается исполненная сумма бюджетного обязательства прошлых лет с точностью до второго знака после запятой</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8.7. Сумма неисполненного обязательства прошлых лет в валюте Российской Федерации</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8.8. Сумма на 20__ текущий финансовый год в валюте Российской Федерации с помесячной разбивкой</w:t>
            </w:r>
          </w:p>
        </w:tc>
        <w:tc>
          <w:tcPr>
            <w:tcW w:w="6457" w:type="dxa"/>
          </w:tcPr>
          <w:p w:rsidR="00C43C84" w:rsidRPr="008700A1" w:rsidRDefault="00C43C84" w:rsidP="00C43C84">
            <w:pPr>
              <w:pStyle w:val="ConsPlusNormal"/>
              <w:jc w:val="both"/>
              <w:rPr>
                <w:rFonts w:ascii="Times New Roman" w:hAnsi="Times New Roman" w:cs="Times New Roman"/>
                <w:sz w:val="24"/>
                <w:szCs w:val="24"/>
              </w:rPr>
            </w:pPr>
            <w:bookmarkStart w:id="32" w:name="P384"/>
            <w:bookmarkEnd w:id="32"/>
            <w:r w:rsidRPr="008700A1">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имеющей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 месяца, в котором будет осуществлен платеж.</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8.9. Сумма в валюте Российской Федерации на плановый период и за пределами планового периода</w:t>
            </w:r>
          </w:p>
        </w:tc>
        <w:tc>
          <w:tcPr>
            <w:tcW w:w="6457" w:type="dxa"/>
          </w:tcPr>
          <w:p w:rsidR="00C43C84" w:rsidRPr="008700A1" w:rsidRDefault="00C43C84" w:rsidP="00C43C84">
            <w:pPr>
              <w:pStyle w:val="ConsPlusNormal"/>
              <w:jc w:val="both"/>
              <w:rPr>
                <w:rFonts w:ascii="Times New Roman" w:hAnsi="Times New Roman" w:cs="Times New Roman"/>
                <w:sz w:val="24"/>
                <w:szCs w:val="24"/>
              </w:rPr>
            </w:pPr>
            <w:bookmarkStart w:id="33" w:name="P388"/>
            <w:bookmarkEnd w:id="33"/>
            <w:r w:rsidRPr="008700A1">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имеющего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8.10. Дата выплаты по исполнительному документу</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8.11. Аналитический код</w:t>
            </w:r>
          </w:p>
        </w:tc>
        <w:tc>
          <w:tcPr>
            <w:tcW w:w="6457" w:type="dxa"/>
          </w:tcPr>
          <w:p w:rsidR="00C43C84" w:rsidRPr="00AD3E95" w:rsidRDefault="00C43C84" w:rsidP="00C43C84">
            <w:pPr>
              <w:autoSpaceDE w:val="0"/>
              <w:autoSpaceDN w:val="0"/>
              <w:adjustRightInd w:val="0"/>
              <w:spacing w:after="0" w:line="240" w:lineRule="auto"/>
              <w:ind w:firstLine="283"/>
              <w:jc w:val="both"/>
              <w:rPr>
                <w:rFonts w:ascii="Times New Roman" w:hAnsi="Times New Roman"/>
                <w:sz w:val="24"/>
                <w:szCs w:val="24"/>
              </w:rPr>
            </w:pPr>
            <w:r w:rsidRPr="008700A1">
              <w:rPr>
                <w:rFonts w:ascii="Times New Roman" w:hAnsi="Times New Roman"/>
                <w:sz w:val="24"/>
                <w:szCs w:val="24"/>
                <w:lang w:eastAsia="ru-RU"/>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w:t>
            </w:r>
            <w:r w:rsidRPr="008700A1">
              <w:rPr>
                <w:rFonts w:ascii="Times New Roman" w:hAnsi="Times New Roman"/>
                <w:sz w:val="24"/>
                <w:szCs w:val="24"/>
                <w:lang w:eastAsia="ru-RU"/>
              </w:rPr>
              <w:lastRenderedPageBreak/>
              <w:t>завершения расчетов по обязательствам, неисполненным на начало текущего финансового года.</w:t>
            </w:r>
            <w:r w:rsidRPr="009E7DB6">
              <w:rPr>
                <w:rFonts w:ascii="Times New Roman" w:hAnsi="Times New Roman"/>
                <w:sz w:val="28"/>
                <w:szCs w:val="28"/>
              </w:rPr>
              <w:t xml:space="preserve"> </w:t>
            </w:r>
            <w:r w:rsidRPr="00ED2FFB">
              <w:rPr>
                <w:rFonts w:ascii="Times New Roman" w:hAnsi="Times New Roman"/>
                <w:sz w:val="24"/>
                <w:szCs w:val="24"/>
                <w:lang w:eastAsia="ru-RU"/>
              </w:rPr>
              <w:t>Также может указываться дополнительная классификация, применяемая в учете.</w:t>
            </w:r>
          </w:p>
        </w:tc>
      </w:tr>
      <w:tr w:rsidR="00C43C84" w:rsidRPr="008700A1"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8.12. Примечание</w:t>
            </w:r>
          </w:p>
        </w:tc>
        <w:tc>
          <w:tcPr>
            <w:tcW w:w="645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C43C84" w:rsidRPr="008700A1" w:rsidRDefault="00C43C84" w:rsidP="00C43C84">
      <w:pPr>
        <w:pStyle w:val="ConsPlusNormal"/>
        <w:jc w:val="right"/>
        <w:rPr>
          <w:rFonts w:ascii="Times New Roman" w:hAnsi="Times New Roman" w:cs="Times New Roman"/>
          <w:sz w:val="24"/>
          <w:szCs w:val="24"/>
        </w:rPr>
        <w:sectPr w:rsidR="00C43C84" w:rsidRPr="008700A1" w:rsidSect="00575B05">
          <w:pgSz w:w="11906" w:h="16838"/>
          <w:pgMar w:top="1134" w:right="851" w:bottom="1134" w:left="1701" w:header="283" w:footer="850" w:gutter="0"/>
          <w:pgNumType w:start="1"/>
          <w:cols w:space="708"/>
          <w:titlePg/>
          <w:docGrid w:linePitch="360"/>
        </w:sectPr>
      </w:pP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lastRenderedPageBreak/>
        <w:t>ПРИЛОЖЕНИЕ № 2</w:t>
      </w:r>
    </w:p>
    <w:p w:rsidR="00C43C84"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8700A1" w:rsidRDefault="00C43C84" w:rsidP="00C43C84">
      <w:pPr>
        <w:pStyle w:val="ConsPlusNormal"/>
        <w:ind w:left="3969"/>
        <w:jc w:val="center"/>
        <w:outlineLvl w:val="1"/>
        <w:rPr>
          <w:rFonts w:ascii="Times New Roman" w:hAnsi="Times New Roman" w:cs="Times New Roman"/>
          <w:sz w:val="24"/>
          <w:szCs w:val="24"/>
        </w:rPr>
      </w:pPr>
      <w:r>
        <w:rPr>
          <w:rFonts w:ascii="Times New Roman" w:hAnsi="Times New Roman" w:cs="Times New Roman"/>
          <w:sz w:val="24"/>
          <w:szCs w:val="24"/>
        </w:rPr>
        <w:t>Уполномоченным органом</w:t>
      </w:r>
    </w:p>
    <w:p w:rsidR="00C43C84" w:rsidRPr="008700A1" w:rsidRDefault="00C43C84" w:rsidP="00C43C84">
      <w:pPr>
        <w:pStyle w:val="ConsPlusNormal"/>
        <w:jc w:val="center"/>
        <w:rPr>
          <w:rFonts w:ascii="Times New Roman" w:hAnsi="Times New Roman" w:cs="Times New Roman"/>
          <w:sz w:val="24"/>
          <w:szCs w:val="24"/>
        </w:rPr>
      </w:pPr>
    </w:p>
    <w:p w:rsidR="00C43C84" w:rsidRPr="008700A1" w:rsidRDefault="00C43C84" w:rsidP="00C43C84">
      <w:pPr>
        <w:pStyle w:val="ConsPlusTitle"/>
        <w:jc w:val="center"/>
        <w:rPr>
          <w:rFonts w:ascii="Times New Roman" w:hAnsi="Times New Roman" w:cs="Times New Roman"/>
          <w:sz w:val="24"/>
          <w:szCs w:val="24"/>
        </w:rPr>
      </w:pPr>
      <w:bookmarkStart w:id="34" w:name="P408"/>
      <w:bookmarkEnd w:id="34"/>
      <w:r w:rsidRPr="008700A1">
        <w:rPr>
          <w:rFonts w:ascii="Times New Roman" w:hAnsi="Times New Roman" w:cs="Times New Roman"/>
          <w:sz w:val="24"/>
          <w:szCs w:val="24"/>
        </w:rPr>
        <w:t>Реквизиты.</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Сведения о денежном обязательстве</w:t>
      </w:r>
    </w:p>
    <w:p w:rsidR="00C43C84" w:rsidRPr="008700A1" w:rsidRDefault="00C43C84" w:rsidP="00C43C84">
      <w:pPr>
        <w:spacing w:after="0" w:line="240" w:lineRule="auto"/>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3748"/>
        <w:gridCol w:w="5465"/>
      </w:tblGrid>
      <w:tr w:rsidR="00C43C84" w:rsidRPr="008700A1" w:rsidTr="00C43C84">
        <w:tc>
          <w:tcPr>
            <w:tcW w:w="9213" w:type="dxa"/>
            <w:gridSpan w:val="2"/>
            <w:tcBorders>
              <w:top w:val="nil"/>
              <w:left w:val="nil"/>
              <w:bottom w:val="nil"/>
              <w:right w:val="nil"/>
            </w:tcBorders>
          </w:tcPr>
          <w:p w:rsidR="00C43C84" w:rsidRPr="002D4BB4" w:rsidRDefault="00C43C84" w:rsidP="00C43C84">
            <w:pPr>
              <w:pStyle w:val="ConsPlusNormal"/>
              <w:jc w:val="right"/>
              <w:rPr>
                <w:rFonts w:ascii="Times New Roman" w:hAnsi="Times New Roman"/>
                <w:sz w:val="20"/>
              </w:rPr>
            </w:pPr>
            <w:r w:rsidRPr="002D4BB4">
              <w:rPr>
                <w:rFonts w:ascii="Times New Roman" w:hAnsi="Times New Roman"/>
                <w:sz w:val="20"/>
              </w:rPr>
              <w:t>Единица измерения: руб.</w:t>
            </w:r>
          </w:p>
          <w:p w:rsidR="00C43C84" w:rsidRPr="008700A1" w:rsidRDefault="00C43C84" w:rsidP="00C43C84">
            <w:pPr>
              <w:pStyle w:val="ConsPlusNormal"/>
              <w:jc w:val="right"/>
              <w:rPr>
                <w:rFonts w:ascii="Times New Roman" w:hAnsi="Times New Roman" w:cs="Times New Roman"/>
                <w:sz w:val="24"/>
                <w:szCs w:val="24"/>
              </w:rPr>
            </w:pPr>
            <w:r w:rsidRPr="002D4BB4">
              <w:rPr>
                <w:rFonts w:ascii="Times New Roman" w:hAnsi="Times New Roman"/>
                <w:sz w:val="20"/>
              </w:rPr>
              <w:t>(с точностью до второго десятичного знака)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Наименование информации (реквизита, показателя)</w:t>
            </w:r>
          </w:p>
        </w:tc>
        <w:tc>
          <w:tcPr>
            <w:tcW w:w="5465"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информации (реквизита, показателя)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Номер сведений о денежном обязательстве получателя средств местного бюджета (далее соответственно – Сведения о денежном обязательстве, денежное обязательство)</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порядковый номер Сведений                о денежном обязательстве</w:t>
            </w:r>
          </w:p>
          <w:p w:rsidR="00C43C84" w:rsidRPr="00AD3E95" w:rsidRDefault="00C43C84" w:rsidP="00C43C84">
            <w:pPr>
              <w:autoSpaceDE w:val="0"/>
              <w:autoSpaceDN w:val="0"/>
              <w:adjustRightInd w:val="0"/>
              <w:spacing w:after="0" w:line="240" w:lineRule="auto"/>
              <w:ind w:firstLine="283"/>
              <w:jc w:val="both"/>
              <w:rPr>
                <w:rFonts w:ascii="Times New Roman" w:hAnsi="Times New Roman"/>
                <w:sz w:val="24"/>
                <w:szCs w:val="24"/>
              </w:rPr>
            </w:pPr>
            <w:r w:rsidRPr="008700A1">
              <w:rPr>
                <w:rFonts w:ascii="Times New Roman" w:hAnsi="Times New Roman"/>
                <w:sz w:val="24"/>
                <w:szCs w:val="24"/>
                <w:lang w:eastAsia="ru-RU"/>
              </w:rPr>
              <w:t>При представлении Сведений о денежном обязательстве в форме электронного документа в информационных системах Федерального казначейства номер Сведений о денежном обязательстве присваивается автоматически в информационных системах</w:t>
            </w:r>
            <w:r>
              <w:rPr>
                <w:rFonts w:ascii="Times New Roman" w:hAnsi="Times New Roman"/>
                <w:sz w:val="24"/>
                <w:szCs w:val="24"/>
                <w:lang w:eastAsia="ru-RU"/>
              </w:rPr>
              <w:t xml:space="preserve"> </w:t>
            </w:r>
            <w:r>
              <w:rPr>
                <w:rFonts w:ascii="Times New Roman" w:hAnsi="Times New Roman"/>
                <w:sz w:val="24"/>
                <w:szCs w:val="24"/>
              </w:rPr>
              <w:t>Федерального казначейства</w:t>
            </w:r>
            <w:r w:rsidRPr="008700A1">
              <w:rPr>
                <w:rFonts w:ascii="Times New Roman" w:hAnsi="Times New Roman"/>
                <w:sz w:val="24"/>
                <w:szCs w:val="24"/>
                <w:lang w:eastAsia="ru-RU"/>
              </w:rPr>
              <w:t>.</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Дата Сведений о денежном обязательстве</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подписания Сведений о денежном обязательстве получателем средств местного бюджета</w:t>
            </w:r>
          </w:p>
          <w:p w:rsidR="00C43C84" w:rsidRPr="00AD3E95" w:rsidRDefault="00C43C84" w:rsidP="00C43C84">
            <w:pPr>
              <w:autoSpaceDE w:val="0"/>
              <w:autoSpaceDN w:val="0"/>
              <w:adjustRightInd w:val="0"/>
              <w:spacing w:after="0" w:line="240" w:lineRule="auto"/>
              <w:ind w:firstLine="283"/>
              <w:jc w:val="both"/>
              <w:rPr>
                <w:rFonts w:ascii="Times New Roman" w:hAnsi="Times New Roman"/>
                <w:sz w:val="24"/>
                <w:szCs w:val="24"/>
              </w:rPr>
            </w:pPr>
            <w:r w:rsidRPr="008700A1">
              <w:rPr>
                <w:rFonts w:ascii="Times New Roman" w:hAnsi="Times New Roman"/>
                <w:sz w:val="24"/>
                <w:szCs w:val="24"/>
                <w:lang w:eastAsia="ru-RU"/>
              </w:rPr>
              <w:t xml:space="preserve">При формировании Сведений о денежном обязательстве в форме электронного документа в информационных системах </w:t>
            </w:r>
            <w:r>
              <w:rPr>
                <w:rFonts w:ascii="Times New Roman" w:hAnsi="Times New Roman"/>
                <w:sz w:val="24"/>
                <w:szCs w:val="24"/>
              </w:rPr>
              <w:t>Федерального казначейства</w:t>
            </w:r>
            <w:r w:rsidRPr="008700A1">
              <w:rPr>
                <w:rFonts w:ascii="Times New Roman" w:hAnsi="Times New Roman"/>
                <w:sz w:val="24"/>
                <w:szCs w:val="24"/>
                <w:lang w:eastAsia="ru-RU"/>
              </w:rPr>
              <w:t xml:space="preserve"> дата Сведений о денежном обязательстве проставляется автоматически.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Учетный номер денежного обязательства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при внесении изменений в поставленное на учет денежное обязательство.</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формировании Сведений о денежном </w:t>
            </w:r>
          </w:p>
          <w:p w:rsidR="00C43C84" w:rsidRPr="00AD3E95"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обязательстве в форме электронного документа в информационной системе </w:t>
            </w:r>
            <w:r>
              <w:rPr>
                <w:rFonts w:ascii="Times New Roman" w:hAnsi="Times New Roman" w:cs="Times New Roman"/>
                <w:sz w:val="24"/>
                <w:szCs w:val="24"/>
              </w:rPr>
              <w:t>Федерального казначейства</w:t>
            </w:r>
            <w:r w:rsidRPr="008700A1">
              <w:rPr>
                <w:rFonts w:ascii="Times New Roman" w:hAnsi="Times New Roman" w:cs="Times New Roman"/>
                <w:sz w:val="24"/>
                <w:szCs w:val="24"/>
              </w:rPr>
              <w:t xml:space="preserve">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Учетный номер бюджетного обязательства</w:t>
            </w:r>
          </w:p>
        </w:tc>
        <w:tc>
          <w:tcPr>
            <w:tcW w:w="5465" w:type="dxa"/>
            <w:tcBorders>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C43C84" w:rsidRPr="008700A1" w:rsidRDefault="00C43C84" w:rsidP="00C43C84">
            <w:pPr>
              <w:autoSpaceDE w:val="0"/>
              <w:autoSpaceDN w:val="0"/>
              <w:adjustRightInd w:val="0"/>
              <w:spacing w:after="0" w:line="240" w:lineRule="auto"/>
              <w:ind w:firstLine="283"/>
              <w:jc w:val="both"/>
              <w:rPr>
                <w:rFonts w:ascii="Times New Roman" w:hAnsi="Times New Roman"/>
                <w:sz w:val="24"/>
                <w:szCs w:val="24"/>
              </w:rPr>
            </w:pPr>
            <w:r w:rsidRPr="008700A1">
              <w:rPr>
                <w:rFonts w:ascii="Times New Roman" w:hAnsi="Times New Roman"/>
                <w:sz w:val="24"/>
                <w:szCs w:val="24"/>
                <w:lang w:eastAsia="ru-RU"/>
              </w:rPr>
              <w:t xml:space="preserve">При формировании Сведений о денежном </w:t>
            </w:r>
            <w:r w:rsidRPr="008700A1">
              <w:rPr>
                <w:rFonts w:ascii="Times New Roman" w:hAnsi="Times New Roman"/>
                <w:sz w:val="24"/>
                <w:szCs w:val="24"/>
                <w:lang w:eastAsia="ru-RU"/>
              </w:rPr>
              <w:lastRenderedPageBreak/>
              <w:t xml:space="preserve">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w:t>
            </w:r>
            <w:r>
              <w:rPr>
                <w:rFonts w:ascii="Times New Roman" w:hAnsi="Times New Roman"/>
                <w:sz w:val="24"/>
                <w:szCs w:val="24"/>
              </w:rPr>
              <w:t>Федерального казначейства</w:t>
            </w:r>
            <w:r w:rsidRPr="008700A1">
              <w:rPr>
                <w:rFonts w:ascii="Times New Roman" w:hAnsi="Times New Roman"/>
                <w:sz w:val="24"/>
                <w:szCs w:val="24"/>
                <w:lang w:eastAsia="ru-RU"/>
              </w:rPr>
              <w:t xml:space="preserve"> заполняется автоматически при указании учетного номера денежного обязательства, в которое вносятся изменения.</w:t>
            </w:r>
          </w:p>
        </w:tc>
      </w:tr>
      <w:tr w:rsidR="00C43C84" w:rsidRPr="008700A1" w:rsidTr="00C43C84">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748" w:type="dxa"/>
            <w:tcBorders>
              <w:top w:val="single" w:sz="4" w:space="0" w:color="auto"/>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5. Уникальный код объекта капитального строительства или объекта недвижимого имущества</w:t>
            </w:r>
          </w:p>
        </w:tc>
        <w:tc>
          <w:tcPr>
            <w:tcW w:w="5465" w:type="dxa"/>
            <w:tcBorders>
              <w:top w:val="single" w:sz="4" w:space="0" w:color="auto"/>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19352F">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top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 Информация о получателе бюджетных средств</w:t>
            </w:r>
          </w:p>
        </w:tc>
        <w:tc>
          <w:tcPr>
            <w:tcW w:w="5465" w:type="dxa"/>
            <w:tcBorders>
              <w:top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 Получатель бюджетных средств</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6.2. Код получателя бюджетных средств по Сводному реестру</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получателя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6.3. Номер лицевого счета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соответствующего лицевого счета получателя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6.4. Главный распорядитель бюджетных средств</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главного распорядителя средств местного бюджета, соответствующее реестровой записи Сводного реестра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6.5. Глава по БК</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главы главного распорядителя средств местного бюджета в соответствии               решением о бюджете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6.6. Наименование бюджета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бюджета – бюджет муниципального образования __________________</w:t>
            </w:r>
          </w:p>
          <w:p w:rsidR="00C43C84" w:rsidRPr="00AD3E95" w:rsidRDefault="00C43C84" w:rsidP="00C43C84">
            <w:pPr>
              <w:autoSpaceDE w:val="0"/>
              <w:autoSpaceDN w:val="0"/>
              <w:adjustRightInd w:val="0"/>
              <w:spacing w:after="0" w:line="240" w:lineRule="auto"/>
              <w:ind w:firstLine="283"/>
              <w:jc w:val="both"/>
              <w:rPr>
                <w:rFonts w:ascii="Times New Roman" w:hAnsi="Times New Roman"/>
                <w:sz w:val="24"/>
                <w:szCs w:val="24"/>
              </w:rPr>
            </w:pPr>
            <w:r w:rsidRPr="008700A1">
              <w:rPr>
                <w:rFonts w:ascii="Times New Roman" w:hAnsi="Times New Roman"/>
                <w:sz w:val="24"/>
                <w:szCs w:val="24"/>
                <w:lang w:eastAsia="ru-RU"/>
              </w:rPr>
              <w:t xml:space="preserve">При формировании Сведений о денежном обязательстве в форме электронного документа в информационных системах </w:t>
            </w:r>
            <w:r>
              <w:rPr>
                <w:rFonts w:ascii="Times New Roman" w:hAnsi="Times New Roman"/>
                <w:sz w:val="24"/>
                <w:szCs w:val="24"/>
              </w:rPr>
              <w:t>Федерального казначейства</w:t>
            </w:r>
            <w:r w:rsidRPr="008700A1">
              <w:rPr>
                <w:rFonts w:ascii="Times New Roman" w:hAnsi="Times New Roman"/>
                <w:sz w:val="24"/>
                <w:szCs w:val="24"/>
                <w:lang w:eastAsia="ru-RU"/>
              </w:rPr>
              <w:t xml:space="preserve"> заполняется автоматически.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6.7. Код </w:t>
            </w:r>
            <w:hyperlink r:id="rId36" w:history="1">
              <w:r w:rsidRPr="008700A1">
                <w:rPr>
                  <w:rFonts w:ascii="Times New Roman" w:hAnsi="Times New Roman" w:cs="Times New Roman"/>
                  <w:sz w:val="24"/>
                  <w:szCs w:val="24"/>
                </w:rPr>
                <w:t>ОКТМО</w:t>
              </w:r>
            </w:hyperlink>
          </w:p>
        </w:tc>
        <w:tc>
          <w:tcPr>
            <w:tcW w:w="5465" w:type="dxa"/>
          </w:tcPr>
          <w:p w:rsidR="00C43C84" w:rsidRPr="008700A1" w:rsidRDefault="00C43C84" w:rsidP="00A52C91">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37"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w:t>
            </w:r>
            <w:r w:rsidR="00A52C91">
              <w:rPr>
                <w:rFonts w:ascii="Times New Roman" w:hAnsi="Times New Roman" w:cs="Times New Roman"/>
                <w:sz w:val="24"/>
                <w:szCs w:val="24"/>
              </w:rPr>
              <w:t xml:space="preserve">муниципального образования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6.8. Финансовый орган</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финансовый орган </w:t>
            </w:r>
          </w:p>
          <w:p w:rsidR="00C43C84" w:rsidRPr="008700A1" w:rsidRDefault="00C43C84" w:rsidP="00C43C84">
            <w:pPr>
              <w:autoSpaceDE w:val="0"/>
              <w:autoSpaceDN w:val="0"/>
              <w:adjustRightInd w:val="0"/>
              <w:spacing w:after="0" w:line="240" w:lineRule="auto"/>
              <w:ind w:firstLine="283"/>
              <w:jc w:val="both"/>
              <w:rPr>
                <w:rFonts w:ascii="Times New Roman" w:hAnsi="Times New Roman"/>
                <w:sz w:val="24"/>
                <w:szCs w:val="24"/>
              </w:rPr>
            </w:pPr>
            <w:r w:rsidRPr="008700A1">
              <w:rPr>
                <w:rFonts w:ascii="Times New Roman" w:hAnsi="Times New Roman"/>
                <w:sz w:val="24"/>
                <w:szCs w:val="24"/>
                <w:lang w:eastAsia="ru-RU"/>
              </w:rPr>
              <w:t xml:space="preserve">При представлении Сведений о денежном обязательстве в форме электронного документа в информационных системах </w:t>
            </w:r>
            <w:r>
              <w:rPr>
                <w:rFonts w:ascii="Times New Roman" w:hAnsi="Times New Roman"/>
                <w:sz w:val="24"/>
                <w:szCs w:val="24"/>
              </w:rPr>
              <w:t>Федерального казначейства</w:t>
            </w:r>
            <w:r w:rsidRPr="008700A1">
              <w:rPr>
                <w:rFonts w:ascii="Times New Roman" w:hAnsi="Times New Roman"/>
                <w:sz w:val="24"/>
                <w:szCs w:val="24"/>
                <w:lang w:eastAsia="ru-RU"/>
              </w:rPr>
              <w:t xml:space="preserve"> заполняется автоматически.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AD3E95" w:rsidRDefault="00C43C84" w:rsidP="00C43C84">
            <w:pPr>
              <w:pStyle w:val="ConsPlusNormal"/>
              <w:jc w:val="both"/>
              <w:rPr>
                <w:rFonts w:ascii="Times New Roman" w:hAnsi="Times New Roman" w:cs="Times New Roman"/>
                <w:sz w:val="24"/>
                <w:szCs w:val="24"/>
              </w:rPr>
            </w:pPr>
            <w:r w:rsidRPr="00AD3E95">
              <w:rPr>
                <w:rFonts w:ascii="Times New Roman" w:hAnsi="Times New Roman" w:cs="Times New Roman"/>
                <w:sz w:val="24"/>
                <w:szCs w:val="24"/>
              </w:rPr>
              <w:t>6.9. Код по ОКПО</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AD3E95">
              <w:rPr>
                <w:rFonts w:ascii="Times New Roman" w:hAnsi="Times New Roman" w:cs="Times New Roman"/>
                <w:sz w:val="24"/>
                <w:szCs w:val="24"/>
              </w:rPr>
              <w:t xml:space="preserve">Указывается код </w:t>
            </w:r>
            <w:r w:rsidRPr="0019352F">
              <w:rPr>
                <w:rFonts w:ascii="Times New Roman" w:hAnsi="Times New Roman" w:cs="Times New Roman"/>
                <w:sz w:val="24"/>
                <w:szCs w:val="24"/>
              </w:rPr>
              <w:t xml:space="preserve">финансового органа </w:t>
            </w:r>
            <w:r w:rsidRPr="00AD3E95">
              <w:rPr>
                <w:rFonts w:ascii="Times New Roman" w:hAnsi="Times New Roman" w:cs="Times New Roman"/>
                <w:sz w:val="24"/>
                <w:szCs w:val="24"/>
              </w:rPr>
              <w:t xml:space="preserve">по </w:t>
            </w:r>
            <w:r w:rsidRPr="00AD3E95">
              <w:rPr>
                <w:rFonts w:ascii="Times New Roman" w:hAnsi="Times New Roman" w:cs="Times New Roman"/>
                <w:sz w:val="24"/>
                <w:szCs w:val="24"/>
              </w:rPr>
              <w:lastRenderedPageBreak/>
              <w:t>Общероссийскому классификатору предприятий и организ</w:t>
            </w:r>
            <w:r w:rsidRPr="008700A1">
              <w:rPr>
                <w:rFonts w:ascii="Times New Roman" w:hAnsi="Times New Roman" w:cs="Times New Roman"/>
                <w:sz w:val="24"/>
                <w:szCs w:val="24"/>
              </w:rPr>
              <w:t>аций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6.10. Территориальный орган Федерального казначейства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органа Федерального казначейства – «Управление Федерального казначейства по ____________________________»</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6.11. Код органа Федерального казначейства (далее - КОФК)</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Управления Федерального казначейства по ____________________________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6.12. Признак платежа, требующего подтверждения</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7.1. Вид</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7.2. Номер</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bookmarkStart w:id="35" w:name="P462"/>
            <w:bookmarkEnd w:id="35"/>
            <w:r w:rsidRPr="008700A1">
              <w:rPr>
                <w:rFonts w:ascii="Times New Roman" w:hAnsi="Times New Roman" w:cs="Times New Roman"/>
                <w:sz w:val="24"/>
                <w:szCs w:val="24"/>
              </w:rPr>
              <w:t>7.3. Дата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документа, подтверждающего возникновение денежного обязательства</w:t>
            </w:r>
          </w:p>
          <w:p w:rsidR="00C43C84" w:rsidRPr="008700A1" w:rsidRDefault="00C43C84" w:rsidP="00C43C84">
            <w:pPr>
              <w:autoSpaceDE w:val="0"/>
              <w:autoSpaceDN w:val="0"/>
              <w:adjustRightInd w:val="0"/>
              <w:spacing w:after="0" w:line="240" w:lineRule="auto"/>
              <w:ind w:firstLine="283"/>
              <w:jc w:val="both"/>
              <w:rPr>
                <w:rFonts w:ascii="Times New Roman" w:hAnsi="Times New Roman"/>
                <w:sz w:val="24"/>
                <w:szCs w:val="24"/>
              </w:rPr>
            </w:pPr>
            <w:r w:rsidRPr="008700A1">
              <w:rPr>
                <w:rFonts w:ascii="Times New Roman" w:hAnsi="Times New Roman"/>
                <w:sz w:val="24"/>
                <w:szCs w:val="24"/>
                <w:lang w:eastAsia="ru-RU"/>
              </w:rP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rPr>
                <w:rFonts w:ascii="Times New Roman" w:hAnsi="Times New Roman"/>
                <w:sz w:val="24"/>
                <w:szCs w:val="24"/>
                <w:lang w:eastAsia="ru-RU"/>
              </w:rPr>
              <w:t>местного</w:t>
            </w:r>
            <w:r w:rsidRPr="008700A1">
              <w:rPr>
                <w:rFonts w:ascii="Times New Roman" w:hAnsi="Times New Roman"/>
                <w:sz w:val="24"/>
                <w:szCs w:val="24"/>
                <w:lang w:eastAsia="ru-RU"/>
              </w:rPr>
              <w:t xml:space="preserve"> бюджета такого документа.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7.4. Сумма документа, подтверждающего возникновение денежного обязательства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7.5. Предмет</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7.6. Наименование вида средств</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AD3E95"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7.7. Код по бюджетной классификации (далее – Код по </w:t>
            </w:r>
            <w:r w:rsidRPr="00AD3E95">
              <w:rPr>
                <w:rFonts w:ascii="Times New Roman" w:hAnsi="Times New Roman" w:cs="Times New Roman"/>
                <w:sz w:val="24"/>
                <w:szCs w:val="24"/>
              </w:rPr>
              <w:lastRenderedPageBreak/>
              <w:t>БК)</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 xml:space="preserve">Указывается код бюджетной классификации расходов местного бюджета в соответствии с </w:t>
            </w:r>
            <w:r w:rsidRPr="008700A1">
              <w:rPr>
                <w:rFonts w:ascii="Times New Roman" w:hAnsi="Times New Roman" w:cs="Times New Roman"/>
                <w:sz w:val="24"/>
                <w:szCs w:val="24"/>
              </w:rPr>
              <w:lastRenderedPageBreak/>
              <w:t>предметом документа–основания.</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7.8. Аналитический код</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7.9. Сумма в рублевом эквиваленте, всего</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денежного обязательства             в валюте Российской Федерации.</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7.10. Код валюты</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38" w:history="1">
              <w:r w:rsidRPr="008700A1">
                <w:rPr>
                  <w:rFonts w:ascii="Times New Roman" w:hAnsi="Times New Roman" w:cs="Times New Roman"/>
                  <w:sz w:val="24"/>
                  <w:szCs w:val="24"/>
                </w:rPr>
                <w:t>классификатором</w:t>
              </w:r>
            </w:hyperlink>
            <w:r w:rsidRPr="008700A1">
              <w:rPr>
                <w:rFonts w:ascii="Times New Roman" w:hAnsi="Times New Roman" w:cs="Times New Roman"/>
                <w:sz w:val="24"/>
                <w:szCs w:val="24"/>
              </w:rPr>
              <w:t xml:space="preserve"> валют</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7.11. в том числе перечислено средств, требующих подтверждения</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7.12. Срок исполнения</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планируемый срок осуществления кассовой выплаты по денежному обязательству (при наличии)</w:t>
            </w:r>
          </w:p>
        </w:tc>
      </w:tr>
    </w:tbl>
    <w:p w:rsidR="00C43C84" w:rsidRPr="008700A1" w:rsidRDefault="00C43C84" w:rsidP="00C43C84">
      <w:pPr>
        <w:pStyle w:val="ConsPlusNormal"/>
        <w:jc w:val="right"/>
        <w:rPr>
          <w:rFonts w:ascii="Times New Roman" w:hAnsi="Times New Roman" w:cs="Times New Roman"/>
          <w:sz w:val="24"/>
          <w:szCs w:val="24"/>
        </w:rPr>
        <w:sectPr w:rsidR="00C43C84" w:rsidRPr="008700A1" w:rsidSect="00B46A42">
          <w:pgSz w:w="11906" w:h="16838"/>
          <w:pgMar w:top="1134" w:right="851" w:bottom="1134" w:left="1701" w:header="227" w:footer="708" w:gutter="0"/>
          <w:pgNumType w:start="1"/>
          <w:cols w:space="708"/>
          <w:titlePg/>
          <w:docGrid w:linePitch="360"/>
        </w:sectPr>
      </w:pP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lastRenderedPageBreak/>
        <w:t xml:space="preserve">ПРИЛОЖЕНИЕ № 3 </w:t>
      </w: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8700A1" w:rsidRDefault="0006334D" w:rsidP="00C43C84">
      <w:pPr>
        <w:pStyle w:val="ConsPlusNormal"/>
        <w:ind w:left="3969"/>
        <w:jc w:val="center"/>
        <w:rPr>
          <w:rFonts w:ascii="Times New Roman" w:hAnsi="Times New Roman" w:cs="Times New Roman"/>
          <w:sz w:val="24"/>
          <w:szCs w:val="24"/>
        </w:rPr>
      </w:pPr>
      <w:r>
        <w:rPr>
          <w:rFonts w:ascii="Times New Roman" w:hAnsi="Times New Roman" w:cs="Times New Roman"/>
          <w:sz w:val="24"/>
          <w:szCs w:val="24"/>
        </w:rPr>
        <w:t>Уполномоченным органом</w:t>
      </w:r>
      <w:r w:rsidRPr="008700A1" w:rsidDel="0006334D">
        <w:rPr>
          <w:rFonts w:ascii="Times New Roman" w:hAnsi="Times New Roman" w:cs="Times New Roman"/>
          <w:sz w:val="24"/>
          <w:szCs w:val="24"/>
        </w:rPr>
        <w:t xml:space="preserve"> </w:t>
      </w:r>
    </w:p>
    <w:p w:rsidR="00C43C84" w:rsidRPr="008700A1" w:rsidRDefault="00C43C84" w:rsidP="00C43C84">
      <w:pPr>
        <w:pStyle w:val="ConsPlusNormal"/>
        <w:jc w:val="center"/>
        <w:rPr>
          <w:rFonts w:ascii="Times New Roman" w:hAnsi="Times New Roman" w:cs="Times New Roman"/>
          <w:sz w:val="24"/>
          <w:szCs w:val="24"/>
        </w:rPr>
      </w:pP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Перечень</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документов, на основании которых возникают бюджетные</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обязательства получателей средств местного бюджета,</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и документов, подтверждающих возникновение денежных</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обязательств получателей средств местного бюджета</w:t>
      </w:r>
    </w:p>
    <w:p w:rsidR="00C43C84" w:rsidRPr="008700A1" w:rsidRDefault="00C43C84" w:rsidP="00C43C84">
      <w:pPr>
        <w:pStyle w:val="ConsPlusTitle"/>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250"/>
        <w:gridCol w:w="4317"/>
      </w:tblGrid>
      <w:tr w:rsidR="00C43C84" w:rsidRPr="008700A1" w:rsidTr="00C43C84">
        <w:tc>
          <w:tcPr>
            <w:tcW w:w="567"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N п/п</w:t>
            </w:r>
          </w:p>
        </w:tc>
        <w:tc>
          <w:tcPr>
            <w:tcW w:w="4250" w:type="dxa"/>
          </w:tcPr>
          <w:p w:rsidR="00C43C84" w:rsidRPr="008700A1" w:rsidRDefault="00C43C84" w:rsidP="00C43C84">
            <w:pPr>
              <w:pStyle w:val="ConsPlusNormal"/>
              <w:jc w:val="center"/>
              <w:rPr>
                <w:rFonts w:ascii="Times New Roman" w:hAnsi="Times New Roman" w:cs="Times New Roman"/>
                <w:sz w:val="24"/>
                <w:szCs w:val="24"/>
              </w:rPr>
            </w:pPr>
            <w:bookmarkStart w:id="36" w:name="P507"/>
            <w:bookmarkEnd w:id="36"/>
            <w:r w:rsidRPr="008700A1">
              <w:rPr>
                <w:rFonts w:ascii="Times New Roman" w:hAnsi="Times New Roman" w:cs="Times New Roman"/>
                <w:sz w:val="24"/>
                <w:szCs w:val="24"/>
              </w:rPr>
              <w:t>Документ, на основании которого возникает бюджетное обязательство получателя средств местного бюджета</w:t>
            </w:r>
          </w:p>
        </w:tc>
        <w:tc>
          <w:tcPr>
            <w:tcW w:w="4317" w:type="dxa"/>
          </w:tcPr>
          <w:p w:rsidR="00C43C84" w:rsidRPr="008700A1" w:rsidRDefault="00C43C84" w:rsidP="00C43C84">
            <w:pPr>
              <w:pStyle w:val="ConsPlusNormal"/>
              <w:jc w:val="center"/>
              <w:rPr>
                <w:rFonts w:ascii="Times New Roman" w:hAnsi="Times New Roman" w:cs="Times New Roman"/>
                <w:sz w:val="24"/>
                <w:szCs w:val="24"/>
              </w:rPr>
            </w:pPr>
            <w:bookmarkStart w:id="37" w:name="P508"/>
            <w:bookmarkEnd w:id="37"/>
            <w:r w:rsidRPr="008700A1">
              <w:rPr>
                <w:rFonts w:ascii="Times New Roman" w:hAnsi="Times New Roman" w:cs="Times New Roman"/>
                <w:sz w:val="24"/>
                <w:szCs w:val="24"/>
              </w:rPr>
              <w:t>Документ, подтверждающий возникновение денежного обязательства получателя средств местного бюджета</w:t>
            </w:r>
          </w:p>
        </w:tc>
      </w:tr>
      <w:tr w:rsidR="00C43C84" w:rsidRPr="008700A1" w:rsidTr="00C43C84">
        <w:tc>
          <w:tcPr>
            <w:tcW w:w="567"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4250"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c>
          <w:tcPr>
            <w:tcW w:w="4317"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3</w:t>
            </w:r>
          </w:p>
        </w:tc>
      </w:tr>
      <w:tr w:rsidR="00C43C84" w:rsidRPr="008700A1" w:rsidTr="00C43C84">
        <w:trPr>
          <w:trHeight w:val="611"/>
        </w:trPr>
        <w:tc>
          <w:tcPr>
            <w:tcW w:w="56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w:t>
            </w:r>
          </w:p>
        </w:tc>
        <w:tc>
          <w:tcPr>
            <w:tcW w:w="4250" w:type="dxa"/>
          </w:tcPr>
          <w:p w:rsidR="00C43C84" w:rsidRPr="008700A1" w:rsidRDefault="00C43C84" w:rsidP="00C43C84">
            <w:pPr>
              <w:autoSpaceDE w:val="0"/>
              <w:autoSpaceDN w:val="0"/>
              <w:adjustRightInd w:val="0"/>
              <w:spacing w:after="0" w:line="240" w:lineRule="auto"/>
              <w:jc w:val="both"/>
              <w:rPr>
                <w:rFonts w:ascii="Times New Roman" w:hAnsi="Times New Roman"/>
                <w:sz w:val="24"/>
                <w:szCs w:val="24"/>
              </w:rPr>
            </w:pPr>
            <w:r w:rsidRPr="008700A1">
              <w:rPr>
                <w:rFonts w:ascii="Times New Roman" w:hAnsi="Times New Roman"/>
                <w:sz w:val="24"/>
                <w:szCs w:val="24"/>
              </w:rPr>
              <w:t>Извещение об осуществлении закупки</w:t>
            </w:r>
          </w:p>
          <w:p w:rsidR="00C43C84" w:rsidRPr="008700A1" w:rsidRDefault="00C43C84" w:rsidP="00C43C84">
            <w:pPr>
              <w:pStyle w:val="ConsPlusNormal"/>
              <w:jc w:val="both"/>
              <w:rPr>
                <w:rFonts w:ascii="Times New Roman" w:hAnsi="Times New Roman" w:cs="Times New Roman"/>
                <w:sz w:val="24"/>
                <w:szCs w:val="24"/>
              </w:rPr>
            </w:pPr>
          </w:p>
        </w:tc>
        <w:tc>
          <w:tcPr>
            <w:tcW w:w="4317" w:type="dxa"/>
          </w:tcPr>
          <w:p w:rsidR="00C43C84" w:rsidRPr="008700A1" w:rsidRDefault="00C43C84" w:rsidP="00C43C84">
            <w:pPr>
              <w:autoSpaceDE w:val="0"/>
              <w:autoSpaceDN w:val="0"/>
              <w:adjustRightInd w:val="0"/>
              <w:spacing w:after="0" w:line="240" w:lineRule="auto"/>
              <w:jc w:val="both"/>
              <w:rPr>
                <w:rFonts w:ascii="Times New Roman" w:hAnsi="Times New Roman"/>
                <w:sz w:val="24"/>
                <w:szCs w:val="24"/>
              </w:rPr>
            </w:pPr>
            <w:r w:rsidRPr="008700A1">
              <w:rPr>
                <w:rFonts w:ascii="Times New Roman" w:hAnsi="Times New Roman"/>
                <w:sz w:val="24"/>
                <w:szCs w:val="24"/>
              </w:rPr>
              <w:t>Формирование денежного обязательства не предусматривается</w:t>
            </w:r>
          </w:p>
        </w:tc>
      </w:tr>
      <w:tr w:rsidR="00C43C84" w:rsidRPr="008700A1" w:rsidTr="00C43C84">
        <w:tc>
          <w:tcPr>
            <w:tcW w:w="567" w:type="dxa"/>
          </w:tcPr>
          <w:p w:rsidR="00C43C84" w:rsidRPr="008700A1" w:rsidRDefault="00C43C84" w:rsidP="00C43C84">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4250" w:type="dxa"/>
          </w:tcPr>
          <w:p w:rsidR="00C43C84" w:rsidRPr="00ED2FFB" w:rsidRDefault="00C43C84" w:rsidP="00C43C84">
            <w:pPr>
              <w:pStyle w:val="ConsPlusNormal"/>
              <w:jc w:val="both"/>
              <w:rPr>
                <w:rFonts w:ascii="Times New Roman" w:hAnsi="Times New Roman" w:cs="Times New Roman"/>
                <w:sz w:val="24"/>
                <w:szCs w:val="24"/>
              </w:rPr>
            </w:pPr>
            <w:r w:rsidRPr="00ED2FFB">
              <w:rPr>
                <w:rFonts w:ascii="Times New Roman" w:eastAsia="Calibri" w:hAnsi="Times New Roman" w:cs="Times New Roman"/>
                <w:sz w:val="24"/>
                <w:szCs w:val="24"/>
                <w:lang w:eastAsia="en-US"/>
              </w:rPr>
              <w:t>Приглашение принять участие в определении поставщика (подрядчика, исполнителя)</w:t>
            </w:r>
          </w:p>
        </w:tc>
        <w:tc>
          <w:tcPr>
            <w:tcW w:w="4317" w:type="dxa"/>
          </w:tcPr>
          <w:p w:rsidR="00C43C84" w:rsidRPr="00ED2FFB" w:rsidRDefault="00C43C84" w:rsidP="00C43C84">
            <w:pPr>
              <w:pStyle w:val="ConsPlusNormal"/>
              <w:jc w:val="both"/>
              <w:rPr>
                <w:rFonts w:ascii="Times New Roman" w:hAnsi="Times New Roman" w:cs="Times New Roman"/>
                <w:sz w:val="24"/>
                <w:szCs w:val="24"/>
              </w:rPr>
            </w:pPr>
            <w:r w:rsidRPr="00ED2FFB">
              <w:rPr>
                <w:rFonts w:ascii="Times New Roman" w:eastAsia="Calibri" w:hAnsi="Times New Roman" w:cs="Times New Roman"/>
                <w:sz w:val="24"/>
                <w:szCs w:val="24"/>
                <w:lang w:eastAsia="en-US"/>
              </w:rPr>
              <w:t>Формирование денежного обязательства не предусматривается</w:t>
            </w:r>
          </w:p>
        </w:tc>
      </w:tr>
      <w:tr w:rsidR="00C43C84" w:rsidRPr="008700A1" w:rsidTr="00C43C84">
        <w:tc>
          <w:tcPr>
            <w:tcW w:w="567" w:type="dxa"/>
            <w:vMerge w:val="restart"/>
          </w:tcPr>
          <w:p w:rsidR="00C43C84" w:rsidRPr="008700A1" w:rsidRDefault="00C43C84" w:rsidP="00C43C84">
            <w:pPr>
              <w:pStyle w:val="ConsPlusNormal"/>
              <w:jc w:val="both"/>
              <w:rPr>
                <w:rFonts w:ascii="Times New Roman" w:hAnsi="Times New Roman" w:cs="Times New Roman"/>
                <w:sz w:val="24"/>
                <w:szCs w:val="24"/>
              </w:rPr>
            </w:pPr>
            <w:bookmarkStart w:id="38" w:name="P512"/>
            <w:bookmarkEnd w:id="38"/>
            <w:r>
              <w:rPr>
                <w:rFonts w:ascii="Times New Roman" w:hAnsi="Times New Roman" w:cs="Times New Roman"/>
                <w:sz w:val="24"/>
                <w:szCs w:val="24"/>
              </w:rPr>
              <w:t>3.</w:t>
            </w:r>
          </w:p>
        </w:tc>
        <w:tc>
          <w:tcPr>
            <w:tcW w:w="4250" w:type="dxa"/>
            <w:vMerge w:val="restart"/>
          </w:tcPr>
          <w:p w:rsidR="00C43C84" w:rsidRPr="008700A1" w:rsidRDefault="00C43C84" w:rsidP="00C43C84">
            <w:pPr>
              <w:pStyle w:val="ConsPlusNormal"/>
              <w:jc w:val="both"/>
              <w:rPr>
                <w:rFonts w:ascii="Times New Roman" w:hAnsi="Times New Roman" w:cs="Times New Roman"/>
                <w:sz w:val="24"/>
                <w:szCs w:val="24"/>
              </w:rPr>
            </w:pPr>
            <w:bookmarkStart w:id="39" w:name="P513"/>
            <w:bookmarkEnd w:id="39"/>
            <w:r w:rsidRPr="008700A1">
              <w:rPr>
                <w:rFonts w:ascii="Times New Roman" w:hAnsi="Times New Roman" w:cs="Times New Roman"/>
                <w:sz w:val="24"/>
                <w:szCs w:val="24"/>
              </w:rPr>
              <w:t>Муниципальный контракт (договор) на поставку товаров, выполнение работ, оказание услуг для обеспечения государственных нужд, сведения о котором подлежат включению в реестр контрактов</w:t>
            </w:r>
          </w:p>
        </w:tc>
        <w:tc>
          <w:tcPr>
            <w:tcW w:w="4317" w:type="dxa"/>
          </w:tcPr>
          <w:p w:rsidR="00C43C84" w:rsidRPr="008700A1" w:rsidRDefault="0006334D" w:rsidP="00A52C9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ru-RU"/>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8611FF" w:rsidP="00A52C9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ru-RU"/>
              </w:rPr>
              <w:t>Документ о приемке поставленных товаров, выполненных работ (их результатов, в том числе этапов), оказанных услуг</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06334D" w:rsidP="000633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Счет </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06334D"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Счет–фактура</w:t>
            </w:r>
            <w:r w:rsidRPr="008700A1" w:rsidDel="008611FF">
              <w:rPr>
                <w:rFonts w:ascii="Times New Roman" w:hAnsi="Times New Roman" w:cs="Times New Roman"/>
                <w:sz w:val="24"/>
                <w:szCs w:val="24"/>
              </w:rPr>
              <w:t xml:space="preserve"> </w:t>
            </w:r>
          </w:p>
        </w:tc>
      </w:tr>
      <w:tr w:rsidR="0006334D" w:rsidRPr="008700A1" w:rsidTr="001E7838">
        <w:trPr>
          <w:trHeight w:val="2722"/>
        </w:trPr>
        <w:tc>
          <w:tcPr>
            <w:tcW w:w="567" w:type="dxa"/>
            <w:vMerge/>
          </w:tcPr>
          <w:p w:rsidR="0006334D" w:rsidRPr="008700A1" w:rsidRDefault="0006334D" w:rsidP="00C43C84">
            <w:pPr>
              <w:spacing w:after="0" w:line="240" w:lineRule="auto"/>
              <w:rPr>
                <w:rFonts w:ascii="Times New Roman" w:hAnsi="Times New Roman"/>
                <w:sz w:val="24"/>
                <w:szCs w:val="24"/>
              </w:rPr>
            </w:pPr>
          </w:p>
        </w:tc>
        <w:tc>
          <w:tcPr>
            <w:tcW w:w="4250" w:type="dxa"/>
            <w:vMerge/>
          </w:tcPr>
          <w:p w:rsidR="0006334D" w:rsidRPr="008700A1" w:rsidRDefault="0006334D" w:rsidP="00C43C84">
            <w:pPr>
              <w:spacing w:after="0" w:line="240" w:lineRule="auto"/>
              <w:rPr>
                <w:rFonts w:ascii="Times New Roman" w:hAnsi="Times New Roman"/>
                <w:sz w:val="24"/>
                <w:szCs w:val="24"/>
              </w:rPr>
            </w:pPr>
          </w:p>
        </w:tc>
        <w:tc>
          <w:tcPr>
            <w:tcW w:w="4317" w:type="dxa"/>
          </w:tcPr>
          <w:p w:rsidR="0006334D" w:rsidRPr="008700A1" w:rsidRDefault="0006334D" w:rsidP="0006334D">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C43C84" w:rsidRPr="008700A1" w:rsidTr="00C43C84">
        <w:tc>
          <w:tcPr>
            <w:tcW w:w="567" w:type="dxa"/>
            <w:vMerge w:val="restart"/>
          </w:tcPr>
          <w:p w:rsidR="00C43C84" w:rsidRPr="008700A1" w:rsidRDefault="00C43C84" w:rsidP="00C43C84">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Pr="008700A1">
              <w:rPr>
                <w:rFonts w:ascii="Times New Roman" w:hAnsi="Times New Roman" w:cs="Times New Roman"/>
                <w:sz w:val="24"/>
                <w:szCs w:val="24"/>
              </w:rPr>
              <w:t>.</w:t>
            </w:r>
          </w:p>
        </w:tc>
        <w:tc>
          <w:tcPr>
            <w:tcW w:w="4250" w:type="dxa"/>
            <w:vMerge w:val="restart"/>
          </w:tcPr>
          <w:p w:rsidR="00C43C84" w:rsidRPr="008700A1" w:rsidRDefault="006400F6" w:rsidP="00EB0443">
            <w:pPr>
              <w:pStyle w:val="ConsPlusNormal"/>
              <w:jc w:val="both"/>
              <w:rPr>
                <w:rFonts w:ascii="Times New Roman" w:hAnsi="Times New Roman" w:cs="Times New Roman"/>
                <w:sz w:val="24"/>
                <w:szCs w:val="24"/>
              </w:rPr>
            </w:pPr>
            <w:bookmarkStart w:id="40" w:name="P526"/>
            <w:bookmarkEnd w:id="40"/>
            <w:r w:rsidRPr="006400F6">
              <w:rPr>
                <w:rFonts w:ascii="Times New Roman" w:hAnsi="Times New Roman" w:cs="Times New Roman"/>
                <w:sz w:val="24"/>
                <w:szCs w:val="24"/>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w:t>
            </w:r>
            <w:r w:rsidR="00EB0443">
              <w:rPr>
                <w:rFonts w:ascii="Times New Roman" w:hAnsi="Times New Roman" w:cs="Times New Roman"/>
                <w:sz w:val="24"/>
                <w:szCs w:val="24"/>
              </w:rPr>
              <w:t>ючением договоров, указанных в 8</w:t>
            </w:r>
            <w:r w:rsidRPr="006400F6">
              <w:rPr>
                <w:rFonts w:ascii="Times New Roman" w:hAnsi="Times New Roman" w:cs="Times New Roman"/>
                <w:sz w:val="24"/>
                <w:szCs w:val="24"/>
              </w:rPr>
              <w:t xml:space="preserve"> пункте настоящего перечня</w:t>
            </w: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выполненных работ</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об оказании услуг</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приема-передачи</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Справка–расчет или иной документ, являющийся основанием для оплаты неустойки</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Счет</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Счет-фактура</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Товарная накладная (унифицированная форма № ТОРГ–12) (ф. 0330212)</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Универсальный передаточный документ</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Чек</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C43C84" w:rsidRPr="008700A1" w:rsidTr="00C43C84">
        <w:tc>
          <w:tcPr>
            <w:tcW w:w="567" w:type="dxa"/>
            <w:vMerge w:val="restart"/>
          </w:tcPr>
          <w:p w:rsidR="00C43C84" w:rsidRPr="008700A1" w:rsidRDefault="00C43C84" w:rsidP="00C43C84">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8700A1">
              <w:rPr>
                <w:rFonts w:ascii="Times New Roman" w:hAnsi="Times New Roman" w:cs="Times New Roman"/>
                <w:sz w:val="24"/>
                <w:szCs w:val="24"/>
              </w:rPr>
              <w:t>.</w:t>
            </w:r>
          </w:p>
        </w:tc>
        <w:tc>
          <w:tcPr>
            <w:tcW w:w="4250" w:type="dxa"/>
            <w:vMerge w:val="restart"/>
          </w:tcPr>
          <w:p w:rsidR="00C43C84" w:rsidRPr="008700A1" w:rsidRDefault="00C43C84" w:rsidP="00EB0443">
            <w:pPr>
              <w:autoSpaceDE w:val="0"/>
              <w:autoSpaceDN w:val="0"/>
              <w:adjustRightInd w:val="0"/>
              <w:spacing w:after="0" w:line="240" w:lineRule="auto"/>
              <w:jc w:val="both"/>
              <w:rPr>
                <w:rFonts w:ascii="Times New Roman" w:hAnsi="Times New Roman"/>
                <w:sz w:val="24"/>
                <w:szCs w:val="24"/>
              </w:rPr>
            </w:pPr>
            <w:bookmarkStart w:id="41" w:name="P552"/>
            <w:bookmarkEnd w:id="41"/>
            <w:r w:rsidRPr="008700A1">
              <w:rPr>
                <w:rFonts w:ascii="Times New Roman" w:hAnsi="Times New Roman"/>
                <w:sz w:val="24"/>
                <w:szCs w:val="24"/>
              </w:rPr>
              <w:t>Договор (соглашение) о предоставлении субсидии муниципальному бюджетному или автономному</w:t>
            </w:r>
            <w:r w:rsidR="00EB0443">
              <w:rPr>
                <w:rFonts w:ascii="Times New Roman" w:hAnsi="Times New Roman"/>
                <w:sz w:val="24"/>
                <w:szCs w:val="24"/>
              </w:rPr>
              <w:t xml:space="preserve"> </w:t>
            </w:r>
            <w:r w:rsidRPr="008700A1">
              <w:rPr>
                <w:rFonts w:ascii="Times New Roman" w:hAnsi="Times New Roman"/>
                <w:sz w:val="24"/>
                <w:szCs w:val="24"/>
              </w:rPr>
              <w:t>учреждению</w:t>
            </w:r>
            <w:r w:rsidR="00765507">
              <w:rPr>
                <w:rFonts w:ascii="Times New Roman" w:hAnsi="Times New Roman"/>
                <w:sz w:val="24"/>
                <w:szCs w:val="24"/>
              </w:rPr>
              <w:t>,</w:t>
            </w:r>
            <w:r w:rsidR="00EB0443">
              <w:rPr>
                <w:rFonts w:ascii="Times New Roman" w:hAnsi="Times New Roman"/>
                <w:sz w:val="24"/>
                <w:szCs w:val="24"/>
              </w:rPr>
              <w:t xml:space="preserve"> </w:t>
            </w:r>
            <w:r w:rsidR="00765507">
              <w:rPr>
                <w:rFonts w:ascii="Times New Roman" w:hAnsi="Times New Roman"/>
                <w:sz w:val="24"/>
                <w:szCs w:val="24"/>
              </w:rPr>
              <w:t xml:space="preserve">  юридическому лицу</w:t>
            </w:r>
            <w:r w:rsidR="00EB0443">
              <w:rPr>
                <w:rFonts w:ascii="Times New Roman" w:hAnsi="Times New Roman"/>
                <w:sz w:val="24"/>
                <w:szCs w:val="24"/>
              </w:rPr>
              <w:t xml:space="preserve">  </w:t>
            </w:r>
            <w:r w:rsidR="00EB0443" w:rsidRPr="00EB0443">
              <w:rPr>
                <w:rFonts w:ascii="Times New Roman" w:hAnsi="Times New Roman"/>
                <w:sz w:val="24"/>
                <w:szCs w:val="24"/>
              </w:rPr>
              <w:t xml:space="preserve">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w:t>
            </w:r>
            <w:r w:rsidR="00EB0443" w:rsidRPr="00EB0443">
              <w:rPr>
                <w:rFonts w:ascii="Times New Roman" w:hAnsi="Times New Roman"/>
                <w:sz w:val="24"/>
                <w:szCs w:val="24"/>
              </w:rPr>
              <w:lastRenderedPageBreak/>
              <w:t>соответствии с бюджетным законодательством Рос</w:t>
            </w:r>
            <w:r w:rsidR="00EB0443">
              <w:rPr>
                <w:rFonts w:ascii="Times New Roman" w:hAnsi="Times New Roman"/>
                <w:sz w:val="24"/>
                <w:szCs w:val="24"/>
              </w:rPr>
              <w:t xml:space="preserve">сийской Федерации </w:t>
            </w: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График перечисления субсидии, предусмотренный договором (соглашением) о предоставлении субсидии муниципальному бюджетному, автономному учреждению юридическому лицу</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Предварительный отчет о выполнении муниципального задания (ф. 0506501)</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Иной документ, подтверждающий возникновение денежного обязательства </w:t>
            </w:r>
            <w:r w:rsidRPr="008700A1">
              <w:rPr>
                <w:rFonts w:ascii="Times New Roman" w:hAnsi="Times New Roman" w:cs="Times New Roman"/>
                <w:sz w:val="24"/>
                <w:szCs w:val="24"/>
              </w:rPr>
              <w:lastRenderedPageBreak/>
              <w:t xml:space="preserve">по бюджетному обязательству получателя средств местного бюджета, возникшему на основании договора (соглашения) о предоставлении субсидии государственному бюджетному или автономному учреждению </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C43C84" w:rsidRPr="008700A1" w:rsidTr="00C43C84">
        <w:tc>
          <w:tcPr>
            <w:tcW w:w="567" w:type="dxa"/>
            <w:vMerge w:val="restart"/>
          </w:tcPr>
          <w:p w:rsidR="00C43C84" w:rsidRPr="008700A1" w:rsidRDefault="00C43C84" w:rsidP="00C43C84">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Pr="008700A1">
              <w:rPr>
                <w:rFonts w:ascii="Times New Roman" w:hAnsi="Times New Roman" w:cs="Times New Roman"/>
                <w:sz w:val="24"/>
                <w:szCs w:val="24"/>
              </w:rPr>
              <w:t>.</w:t>
            </w:r>
          </w:p>
        </w:tc>
        <w:tc>
          <w:tcPr>
            <w:tcW w:w="4250" w:type="dxa"/>
            <w:vMerge w:val="restart"/>
          </w:tcPr>
          <w:p w:rsidR="00C43C84" w:rsidRPr="008700A1" w:rsidRDefault="00C43C84" w:rsidP="00C43C84">
            <w:pPr>
              <w:pStyle w:val="ConsPlusNormal"/>
              <w:jc w:val="both"/>
              <w:rPr>
                <w:rFonts w:ascii="Times New Roman" w:hAnsi="Times New Roman" w:cs="Times New Roman"/>
                <w:sz w:val="24"/>
                <w:szCs w:val="24"/>
              </w:rPr>
            </w:pPr>
            <w:bookmarkStart w:id="42" w:name="P589"/>
            <w:bookmarkEnd w:id="42"/>
            <w:r w:rsidRPr="008700A1">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Бухгалтерская справка (ф. 0504833)</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Исполнительный документ</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Справка-расчет</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Иной документ, подтверждающий возникновение денежного обязательства </w:t>
            </w:r>
            <w:r w:rsidRPr="008700A1">
              <w:rPr>
                <w:rFonts w:ascii="Times New Roman" w:hAnsi="Times New Roman" w:cs="Times New Roman"/>
                <w:sz w:val="24"/>
                <w:szCs w:val="24"/>
              </w:rPr>
              <w:lastRenderedPageBreak/>
              <w:t>по бюджетному обязательству получателя средств местного бюджета, возникшему на основании исполнительного документа</w:t>
            </w:r>
          </w:p>
        </w:tc>
      </w:tr>
      <w:tr w:rsidR="00C43C84" w:rsidRPr="008700A1" w:rsidTr="00C43C84">
        <w:tc>
          <w:tcPr>
            <w:tcW w:w="567" w:type="dxa"/>
            <w:vMerge w:val="restart"/>
          </w:tcPr>
          <w:p w:rsidR="00C43C84" w:rsidRPr="008700A1" w:rsidRDefault="00C43C84" w:rsidP="00C43C84">
            <w:pPr>
              <w:pStyle w:val="ConsPlusNormal"/>
              <w:jc w:val="both"/>
              <w:rPr>
                <w:rFonts w:ascii="Times New Roman" w:hAnsi="Times New Roman" w:cs="Times New Roman"/>
                <w:sz w:val="24"/>
                <w:szCs w:val="24"/>
              </w:rPr>
            </w:pPr>
            <w:bookmarkStart w:id="43" w:name="P595"/>
            <w:bookmarkEnd w:id="43"/>
            <w:r>
              <w:rPr>
                <w:rFonts w:ascii="Times New Roman" w:hAnsi="Times New Roman" w:cs="Times New Roman"/>
                <w:sz w:val="24"/>
                <w:szCs w:val="24"/>
              </w:rPr>
              <w:lastRenderedPageBreak/>
              <w:t>7</w:t>
            </w:r>
            <w:r w:rsidRPr="008700A1">
              <w:rPr>
                <w:rFonts w:ascii="Times New Roman" w:hAnsi="Times New Roman" w:cs="Times New Roman"/>
                <w:sz w:val="24"/>
                <w:szCs w:val="24"/>
              </w:rPr>
              <w:t>.</w:t>
            </w:r>
          </w:p>
        </w:tc>
        <w:tc>
          <w:tcPr>
            <w:tcW w:w="4250" w:type="dxa"/>
            <w:vMerge w:val="restart"/>
          </w:tcPr>
          <w:p w:rsidR="00C43C84" w:rsidRPr="008700A1" w:rsidRDefault="00C43C84" w:rsidP="00C43C84">
            <w:pPr>
              <w:pStyle w:val="ConsPlusNormal"/>
              <w:jc w:val="both"/>
              <w:rPr>
                <w:rFonts w:ascii="Times New Roman" w:hAnsi="Times New Roman" w:cs="Times New Roman"/>
                <w:sz w:val="24"/>
                <w:szCs w:val="24"/>
              </w:rPr>
            </w:pPr>
            <w:bookmarkStart w:id="44" w:name="P596"/>
            <w:bookmarkEnd w:id="44"/>
            <w:r w:rsidRPr="008700A1">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Бухгалтерская справка (ф. 0504833)</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Решение налогового органа</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Справка–расчет</w:t>
            </w:r>
          </w:p>
        </w:tc>
      </w:tr>
      <w:tr w:rsidR="00C43C84" w:rsidRPr="008700A1" w:rsidTr="00C43C84">
        <w:tc>
          <w:tcPr>
            <w:tcW w:w="567" w:type="dxa"/>
            <w:vMerge/>
          </w:tcPr>
          <w:p w:rsidR="00C43C84" w:rsidRPr="008700A1" w:rsidRDefault="00C43C84" w:rsidP="00C43C84">
            <w:pPr>
              <w:spacing w:after="0" w:line="240" w:lineRule="auto"/>
              <w:rPr>
                <w:rFonts w:ascii="Times New Roman" w:hAnsi="Times New Roman"/>
                <w:sz w:val="24"/>
                <w:szCs w:val="24"/>
              </w:rPr>
            </w:pPr>
          </w:p>
        </w:tc>
        <w:tc>
          <w:tcPr>
            <w:tcW w:w="4250" w:type="dxa"/>
            <w:vMerge/>
          </w:tcPr>
          <w:p w:rsidR="00C43C84" w:rsidRPr="008700A1" w:rsidRDefault="00C43C84" w:rsidP="00C43C84">
            <w:pPr>
              <w:spacing w:after="0" w:line="240" w:lineRule="auto"/>
              <w:rPr>
                <w:rFonts w:ascii="Times New Roman" w:hAnsi="Times New Roman"/>
                <w:sz w:val="24"/>
                <w:szCs w:val="24"/>
              </w:rPr>
            </w:pPr>
          </w:p>
        </w:tc>
        <w:tc>
          <w:tcPr>
            <w:tcW w:w="431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6400F6" w:rsidRPr="008700A1" w:rsidTr="004B7596">
        <w:trPr>
          <w:trHeight w:val="486"/>
        </w:trPr>
        <w:tc>
          <w:tcPr>
            <w:tcW w:w="567" w:type="dxa"/>
            <w:vMerge w:val="restart"/>
          </w:tcPr>
          <w:p w:rsidR="006400F6" w:rsidRPr="008700A1" w:rsidRDefault="006400F6" w:rsidP="00C43C84">
            <w:pPr>
              <w:pStyle w:val="ConsPlusNormal"/>
              <w:jc w:val="both"/>
              <w:rPr>
                <w:rFonts w:ascii="Times New Roman" w:hAnsi="Times New Roman" w:cs="Times New Roman"/>
                <w:sz w:val="24"/>
                <w:szCs w:val="24"/>
              </w:rPr>
            </w:pPr>
            <w:bookmarkStart w:id="45" w:name="P601"/>
            <w:bookmarkEnd w:id="45"/>
            <w:r>
              <w:rPr>
                <w:rFonts w:ascii="Times New Roman" w:hAnsi="Times New Roman" w:cs="Times New Roman"/>
                <w:sz w:val="24"/>
                <w:szCs w:val="24"/>
              </w:rPr>
              <w:t>8</w:t>
            </w:r>
            <w:r w:rsidRPr="008700A1">
              <w:rPr>
                <w:rFonts w:ascii="Times New Roman" w:hAnsi="Times New Roman" w:cs="Times New Roman"/>
                <w:sz w:val="24"/>
                <w:szCs w:val="24"/>
              </w:rPr>
              <w:t>.</w:t>
            </w:r>
          </w:p>
        </w:tc>
        <w:tc>
          <w:tcPr>
            <w:tcW w:w="4250" w:type="dxa"/>
            <w:vMerge w:val="restart"/>
          </w:tcPr>
          <w:p w:rsidR="006400F6" w:rsidRDefault="006400F6" w:rsidP="00C43C84">
            <w:pPr>
              <w:pStyle w:val="ConsPlusNormal"/>
              <w:jc w:val="both"/>
              <w:rPr>
                <w:rFonts w:ascii="Times New Roman" w:hAnsi="Times New Roman" w:cs="Times New Roman"/>
                <w:sz w:val="24"/>
                <w:szCs w:val="24"/>
              </w:rPr>
            </w:pPr>
            <w:bookmarkStart w:id="46" w:name="P602"/>
            <w:bookmarkEnd w:id="46"/>
            <w:r w:rsidRPr="008700A1">
              <w:rPr>
                <w:rFonts w:ascii="Times New Roman" w:hAnsi="Times New Roman" w:cs="Times New Roman"/>
                <w:sz w:val="24"/>
                <w:szCs w:val="24"/>
              </w:rPr>
              <w:t xml:space="preserve">Документ, не определенный </w:t>
            </w:r>
            <w:hyperlink w:anchor="P512" w:history="1">
              <w:r w:rsidRPr="008700A1">
                <w:rPr>
                  <w:rFonts w:ascii="Times New Roman" w:hAnsi="Times New Roman" w:cs="Times New Roman"/>
                  <w:sz w:val="24"/>
                  <w:szCs w:val="24"/>
                </w:rPr>
                <w:t xml:space="preserve">пунктами </w:t>
              </w:r>
            </w:hyperlink>
            <w:r>
              <w:rPr>
                <w:rFonts w:ascii="Times New Roman" w:hAnsi="Times New Roman" w:cs="Times New Roman"/>
                <w:sz w:val="24"/>
                <w:szCs w:val="24"/>
              </w:rPr>
              <w:t>3</w:t>
            </w:r>
            <w:r w:rsidRPr="008700A1">
              <w:rPr>
                <w:rFonts w:ascii="Times New Roman" w:hAnsi="Times New Roman" w:cs="Times New Roman"/>
                <w:sz w:val="24"/>
                <w:szCs w:val="24"/>
              </w:rPr>
              <w:t xml:space="preserve"> – </w:t>
            </w:r>
            <w:r>
              <w:rPr>
                <w:rFonts w:ascii="Times New Roman" w:hAnsi="Times New Roman" w:cs="Times New Roman"/>
                <w:sz w:val="24"/>
                <w:szCs w:val="24"/>
              </w:rPr>
              <w:t>7</w:t>
            </w:r>
            <w:r w:rsidRPr="008700A1">
              <w:rPr>
                <w:rFonts w:ascii="Times New Roman" w:hAnsi="Times New Roman" w:cs="Times New Roman"/>
                <w:sz w:val="24"/>
                <w:szCs w:val="24"/>
              </w:rPr>
              <w:t xml:space="preserve"> настоящего перечня, в соответствии с которым возникает бюджетное обязательство получателя средств местного бюджета:</w:t>
            </w:r>
          </w:p>
          <w:p w:rsidR="006400F6" w:rsidRPr="008700A1" w:rsidRDefault="006400F6" w:rsidP="00C43C84">
            <w:pPr>
              <w:pStyle w:val="ConsPlusNormal"/>
              <w:jc w:val="both"/>
              <w:rPr>
                <w:rFonts w:ascii="Times New Roman" w:hAnsi="Times New Roman" w:cs="Times New Roman"/>
                <w:sz w:val="24"/>
                <w:szCs w:val="24"/>
              </w:rPr>
            </w:pPr>
            <w:r>
              <w:rPr>
                <w:rFonts w:ascii="Times New Roman" w:hAnsi="Times New Roman" w:cs="Times New Roman"/>
                <w:sz w:val="24"/>
                <w:szCs w:val="24"/>
              </w:rPr>
              <w:t>- н</w:t>
            </w:r>
            <w:r w:rsidRPr="00F71DCB">
              <w:rPr>
                <w:rFonts w:ascii="Times New Roman" w:hAnsi="Times New Roman" w:cs="Times New Roman"/>
                <w:sz w:val="24"/>
                <w:szCs w:val="24"/>
              </w:rPr>
              <w:t>ормативный правовой акт об утверждении Штатного расписания с расчетом годового фонда оплаты труда (иной документ, подтверждающий возникновение</w:t>
            </w:r>
            <w:r>
              <w:rPr>
                <w:rFonts w:ascii="Times New Roman" w:hAnsi="Times New Roman" w:cs="Times New Roman"/>
                <w:sz w:val="24"/>
                <w:szCs w:val="24"/>
              </w:rPr>
              <w:t xml:space="preserve"> </w:t>
            </w:r>
            <w:r w:rsidRPr="00F71DCB">
              <w:rPr>
                <w:rFonts w:ascii="Times New Roman" w:hAnsi="Times New Roman" w:cs="Times New Roman"/>
                <w:sz w:val="24"/>
                <w:szCs w:val="24"/>
              </w:rPr>
              <w:t>бюджетного обязательства,</w:t>
            </w:r>
            <w:r>
              <w:rPr>
                <w:rFonts w:ascii="Times New Roman" w:hAnsi="Times New Roman" w:cs="Times New Roman"/>
                <w:sz w:val="24"/>
                <w:szCs w:val="24"/>
              </w:rPr>
              <w:t xml:space="preserve"> содер</w:t>
            </w:r>
            <w:r w:rsidRPr="00F71DCB">
              <w:rPr>
                <w:rFonts w:ascii="Times New Roman" w:hAnsi="Times New Roman" w:cs="Times New Roman"/>
                <w:sz w:val="24"/>
                <w:szCs w:val="24"/>
              </w:rPr>
              <w:t>жащий расчет годового объема оплаты труда (денежного содержания, денежного довольствия)</w:t>
            </w:r>
            <w:r>
              <w:rPr>
                <w:rFonts w:ascii="Times New Roman" w:hAnsi="Times New Roman" w:cs="Times New Roman"/>
                <w:sz w:val="24"/>
                <w:szCs w:val="24"/>
              </w:rPr>
              <w:t>;</w:t>
            </w:r>
          </w:p>
          <w:p w:rsidR="006400F6" w:rsidRPr="008700A1" w:rsidRDefault="006400F6"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закон, иной нормативный правовой акт, в соответствии</w:t>
            </w:r>
            <w:r>
              <w:rPr>
                <w:rFonts w:ascii="Times New Roman" w:hAnsi="Times New Roman" w:cs="Times New Roman"/>
                <w:sz w:val="24"/>
                <w:szCs w:val="24"/>
              </w:rPr>
              <w:t>,</w:t>
            </w:r>
            <w:r w:rsidRPr="008700A1">
              <w:rPr>
                <w:rFonts w:ascii="Times New Roman" w:hAnsi="Times New Roman" w:cs="Times New Roman"/>
                <w:sz w:val="24"/>
                <w:szCs w:val="24"/>
              </w:rPr>
              <w:t xml:space="preserve"> с которыми</w:t>
            </w:r>
            <w:r>
              <w:rPr>
                <w:rFonts w:ascii="Times New Roman" w:hAnsi="Times New Roman" w:cs="Times New Roman"/>
                <w:sz w:val="24"/>
                <w:szCs w:val="24"/>
              </w:rPr>
              <w:t>,</w:t>
            </w:r>
            <w:r w:rsidRPr="008700A1">
              <w:rPr>
                <w:rFonts w:ascii="Times New Roman" w:hAnsi="Times New Roman" w:cs="Times New Roman"/>
                <w:sz w:val="24"/>
                <w:szCs w:val="24"/>
              </w:rPr>
              <w:t xml:space="preserve"> возникают публичные нормативные обязательства (публичные обязательства), обязательства по уплате взносов, безвозмездных перечислений субъектам международного права, обязательства, а также обязательства по уплате платежей в бюджет (не требующие заключения договора);</w:t>
            </w:r>
          </w:p>
          <w:p w:rsidR="006400F6" w:rsidRPr="008700A1" w:rsidRDefault="006400F6"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договор, расчет по которому осуществляется наличными деньгами, если получателем средств местного бюджета в Уполномоченн</w:t>
            </w:r>
            <w:r>
              <w:rPr>
                <w:rFonts w:ascii="Times New Roman" w:hAnsi="Times New Roman" w:cs="Times New Roman"/>
                <w:sz w:val="24"/>
                <w:szCs w:val="24"/>
              </w:rPr>
              <w:t>ый</w:t>
            </w:r>
            <w:r w:rsidRPr="008700A1">
              <w:rPr>
                <w:rFonts w:ascii="Times New Roman" w:hAnsi="Times New Roman" w:cs="Times New Roman"/>
                <w:sz w:val="24"/>
                <w:szCs w:val="24"/>
              </w:rPr>
              <w:t xml:space="preserve"> орган не направлены информация и документы по указанному договору для их включения в реестр контрактов;</w:t>
            </w:r>
          </w:p>
          <w:p w:rsidR="006400F6" w:rsidRPr="008700A1" w:rsidRDefault="006400F6"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 договор на оказание услуг, выполнение работ, заключенный получателем средств местного бюджета </w:t>
            </w:r>
            <w:r w:rsidRPr="008700A1">
              <w:rPr>
                <w:rFonts w:ascii="Times New Roman" w:hAnsi="Times New Roman" w:cs="Times New Roman"/>
                <w:sz w:val="24"/>
                <w:szCs w:val="24"/>
              </w:rPr>
              <w:lastRenderedPageBreak/>
              <w:t>с физическим лицом, не являющимся индивидуальным предпринимателем</w:t>
            </w:r>
            <w:r>
              <w:rPr>
                <w:rFonts w:ascii="Times New Roman" w:hAnsi="Times New Roman" w:cs="Times New Roman"/>
                <w:sz w:val="24"/>
                <w:szCs w:val="24"/>
              </w:rPr>
              <w:t xml:space="preserve"> (  договора ГПХ и ГПД)</w:t>
            </w:r>
            <w:r w:rsidRPr="008700A1">
              <w:rPr>
                <w:rFonts w:ascii="Times New Roman" w:hAnsi="Times New Roman" w:cs="Times New Roman"/>
                <w:sz w:val="24"/>
                <w:szCs w:val="24"/>
              </w:rPr>
              <w:t>;</w:t>
            </w:r>
          </w:p>
          <w:p w:rsidR="006400F6" w:rsidRPr="008700A1" w:rsidRDefault="006400F6"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акт сверки взаимных расчетов;</w:t>
            </w:r>
          </w:p>
          <w:p w:rsidR="006400F6" w:rsidRPr="008700A1" w:rsidRDefault="006400F6"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решение суда о расторжении муниципального контракта (договора);</w:t>
            </w:r>
          </w:p>
          <w:p w:rsidR="006400F6" w:rsidRDefault="006400F6"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p w:rsidR="006400F6" w:rsidRPr="004B7596" w:rsidRDefault="006400F6" w:rsidP="004B759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4B7596">
              <w:rPr>
                <w:rFonts w:ascii="Times New Roman" w:hAnsi="Times New Roman" w:cs="Times New Roman"/>
                <w:sz w:val="24"/>
                <w:szCs w:val="24"/>
              </w:rPr>
              <w:t>- закон, иной нормативный право-вой акт, в соответстви</w:t>
            </w:r>
            <w:r w:rsidR="00957C9F">
              <w:rPr>
                <w:rFonts w:ascii="Times New Roman" w:hAnsi="Times New Roman" w:cs="Times New Roman"/>
                <w:sz w:val="24"/>
                <w:szCs w:val="24"/>
              </w:rPr>
              <w:t>и с которы</w:t>
            </w:r>
            <w:r w:rsidRPr="004B7596">
              <w:rPr>
                <w:rFonts w:ascii="Times New Roman" w:hAnsi="Times New Roman" w:cs="Times New Roman"/>
                <w:sz w:val="24"/>
                <w:szCs w:val="24"/>
              </w:rPr>
              <w:t xml:space="preserve">ми возникают обязательства для осуществления: - социальных вы-плат в виде пособий, компенсаций и других социальных выплат, а так же мер социальной поддержки населения и приобретение работ и </w:t>
            </w:r>
            <w:r w:rsidR="00957C9F">
              <w:rPr>
                <w:rFonts w:ascii="Times New Roman" w:hAnsi="Times New Roman" w:cs="Times New Roman"/>
                <w:sz w:val="24"/>
                <w:szCs w:val="24"/>
              </w:rPr>
              <w:t>услуг в пользу граждан, являющи</w:t>
            </w:r>
            <w:r w:rsidRPr="004B7596">
              <w:rPr>
                <w:rFonts w:ascii="Times New Roman" w:hAnsi="Times New Roman" w:cs="Times New Roman"/>
                <w:sz w:val="24"/>
                <w:szCs w:val="24"/>
              </w:rPr>
              <w:t xml:space="preserve">еся публичными и непубличными нормативными обязательствами; </w:t>
            </w:r>
          </w:p>
          <w:p w:rsidR="006400F6" w:rsidRPr="004B7596" w:rsidRDefault="006400F6" w:rsidP="004B7596">
            <w:pPr>
              <w:pStyle w:val="ConsPlusNormal"/>
              <w:jc w:val="both"/>
              <w:rPr>
                <w:rFonts w:ascii="Times New Roman" w:hAnsi="Times New Roman" w:cs="Times New Roman"/>
                <w:sz w:val="24"/>
                <w:szCs w:val="24"/>
              </w:rPr>
            </w:pPr>
            <w:r w:rsidRPr="004B7596">
              <w:rPr>
                <w:rFonts w:ascii="Times New Roman" w:hAnsi="Times New Roman" w:cs="Times New Roman"/>
                <w:sz w:val="24"/>
                <w:szCs w:val="24"/>
              </w:rPr>
              <w:t xml:space="preserve">- договор на оплату услуг по </w:t>
            </w:r>
            <w:r w:rsidR="00957C9F">
              <w:rPr>
                <w:rFonts w:ascii="Times New Roman" w:hAnsi="Times New Roman" w:cs="Times New Roman"/>
                <w:sz w:val="24"/>
                <w:szCs w:val="24"/>
              </w:rPr>
              <w:t>доставке вышеуказанных социальных выплат через кредитные орга</w:t>
            </w:r>
            <w:r w:rsidRPr="004B7596">
              <w:rPr>
                <w:rFonts w:ascii="Times New Roman" w:hAnsi="Times New Roman" w:cs="Times New Roman"/>
                <w:sz w:val="24"/>
                <w:szCs w:val="24"/>
              </w:rPr>
              <w:t xml:space="preserve">низации и почтовые отделения; </w:t>
            </w:r>
          </w:p>
          <w:p w:rsidR="006400F6" w:rsidRPr="004B7596" w:rsidRDefault="006400F6" w:rsidP="004B7596">
            <w:pPr>
              <w:pStyle w:val="ConsPlusNormal"/>
              <w:jc w:val="both"/>
              <w:rPr>
                <w:rFonts w:ascii="Times New Roman" w:hAnsi="Times New Roman" w:cs="Times New Roman"/>
                <w:sz w:val="24"/>
                <w:szCs w:val="24"/>
              </w:rPr>
            </w:pPr>
            <w:r w:rsidRPr="004B7596">
              <w:rPr>
                <w:rFonts w:ascii="Times New Roman" w:hAnsi="Times New Roman" w:cs="Times New Roman"/>
                <w:sz w:val="24"/>
                <w:szCs w:val="24"/>
              </w:rPr>
              <w:t>- Исполнительный документ (ис-полнительный лист, судебный приказ) (далее исполнительный документ), исполнение которого осуществляется в соответствии с п.4 ст. 242.2 Бюджетного кодекса Российской Федерации;</w:t>
            </w:r>
          </w:p>
          <w:p w:rsidR="006400F6" w:rsidRPr="004B7596" w:rsidRDefault="006400F6" w:rsidP="004B7596">
            <w:pPr>
              <w:pStyle w:val="ConsPlusNormal"/>
              <w:jc w:val="both"/>
              <w:rPr>
                <w:rFonts w:ascii="Times New Roman" w:hAnsi="Times New Roman" w:cs="Times New Roman"/>
                <w:sz w:val="24"/>
                <w:szCs w:val="24"/>
              </w:rPr>
            </w:pPr>
            <w:r w:rsidRPr="004B7596">
              <w:rPr>
                <w:rFonts w:ascii="Times New Roman" w:hAnsi="Times New Roman" w:cs="Times New Roman"/>
                <w:sz w:val="24"/>
                <w:szCs w:val="24"/>
              </w:rPr>
              <w:t>- муниципальные контракты (до-говора) на поставку товаров, вы-полнение работ, оказание услуг, сведения о котором не подлежат включению в реестры контракто</w:t>
            </w:r>
            <w:r w:rsidR="00957C9F">
              <w:rPr>
                <w:rFonts w:ascii="Times New Roman" w:hAnsi="Times New Roman" w:cs="Times New Roman"/>
                <w:sz w:val="24"/>
                <w:szCs w:val="24"/>
              </w:rPr>
              <w:t>в в соответствии с законодатель</w:t>
            </w:r>
            <w:r w:rsidRPr="004B7596">
              <w:rPr>
                <w:rFonts w:ascii="Times New Roman" w:hAnsi="Times New Roman" w:cs="Times New Roman"/>
                <w:sz w:val="24"/>
                <w:szCs w:val="24"/>
              </w:rPr>
              <w:t xml:space="preserve">ством Российской Федерации о контрактной системе в сфере закупок товаров, работ, услуг для обеспечения муниципальных нужд, в соответствии с которыми возни-кают </w:t>
            </w:r>
            <w:r w:rsidR="001F2BA6" w:rsidRPr="004B7596">
              <w:rPr>
                <w:rFonts w:ascii="Times New Roman" w:hAnsi="Times New Roman" w:cs="Times New Roman"/>
                <w:sz w:val="24"/>
                <w:szCs w:val="24"/>
              </w:rPr>
              <w:t>обязательства</w:t>
            </w:r>
            <w:r w:rsidRPr="004B7596">
              <w:rPr>
                <w:rFonts w:ascii="Times New Roman" w:hAnsi="Times New Roman" w:cs="Times New Roman"/>
                <w:sz w:val="24"/>
                <w:szCs w:val="24"/>
              </w:rPr>
              <w:t xml:space="preserve"> для осуществления:</w:t>
            </w:r>
          </w:p>
          <w:p w:rsidR="006400F6" w:rsidRPr="004B7596" w:rsidRDefault="006400F6" w:rsidP="004B7596">
            <w:pPr>
              <w:pStyle w:val="ConsPlusNormal"/>
              <w:jc w:val="both"/>
              <w:rPr>
                <w:rFonts w:ascii="Times New Roman" w:hAnsi="Times New Roman" w:cs="Times New Roman"/>
                <w:sz w:val="24"/>
                <w:szCs w:val="24"/>
              </w:rPr>
            </w:pPr>
            <w:r w:rsidRPr="004B7596">
              <w:rPr>
                <w:rFonts w:ascii="Times New Roman" w:hAnsi="Times New Roman" w:cs="Times New Roman"/>
                <w:sz w:val="24"/>
                <w:szCs w:val="24"/>
              </w:rPr>
              <w:t xml:space="preserve">- расходов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w:t>
            </w:r>
            <w:r w:rsidRPr="004B7596">
              <w:rPr>
                <w:rFonts w:ascii="Times New Roman" w:hAnsi="Times New Roman" w:cs="Times New Roman"/>
                <w:sz w:val="24"/>
                <w:szCs w:val="24"/>
              </w:rPr>
              <w:lastRenderedPageBreak/>
              <w:t xml:space="preserve">иных муниципальных органов </w:t>
            </w:r>
            <w:r w:rsidR="00D07BAD">
              <w:rPr>
                <w:rFonts w:ascii="Times New Roman" w:hAnsi="Times New Roman" w:cs="Times New Roman"/>
                <w:sz w:val="24"/>
                <w:szCs w:val="24"/>
              </w:rPr>
              <w:t>Красноармейского</w:t>
            </w:r>
            <w:r w:rsidR="001F2BA6">
              <w:rPr>
                <w:rFonts w:ascii="Times New Roman" w:hAnsi="Times New Roman" w:cs="Times New Roman"/>
                <w:sz w:val="24"/>
                <w:szCs w:val="24"/>
              </w:rPr>
              <w:t xml:space="preserve"> сельского поселения Орловского</w:t>
            </w:r>
            <w:r w:rsidRPr="004B7596">
              <w:rPr>
                <w:rFonts w:ascii="Times New Roman" w:hAnsi="Times New Roman" w:cs="Times New Roman"/>
                <w:sz w:val="24"/>
                <w:szCs w:val="24"/>
              </w:rPr>
              <w:t xml:space="preserve"> района";</w:t>
            </w:r>
          </w:p>
          <w:p w:rsidR="006400F6" w:rsidRPr="004B7596" w:rsidRDefault="006400F6" w:rsidP="004B7596">
            <w:pPr>
              <w:pStyle w:val="ConsPlusNormal"/>
              <w:jc w:val="both"/>
              <w:rPr>
                <w:rFonts w:ascii="Times New Roman" w:hAnsi="Times New Roman" w:cs="Times New Roman"/>
                <w:sz w:val="24"/>
                <w:szCs w:val="24"/>
              </w:rPr>
            </w:pPr>
            <w:r w:rsidRPr="004B7596">
              <w:rPr>
                <w:rFonts w:ascii="Times New Roman" w:hAnsi="Times New Roman" w:cs="Times New Roman"/>
                <w:sz w:val="24"/>
                <w:szCs w:val="24"/>
              </w:rPr>
              <w:t>- расходов на осуществление пер-вичного воинского учёта на терри-тории, где отсутствуют военные комиссариаты по иным не</w:t>
            </w:r>
            <w:r w:rsidR="004F5B28">
              <w:rPr>
                <w:rFonts w:ascii="Times New Roman" w:hAnsi="Times New Roman" w:cs="Times New Roman"/>
                <w:sz w:val="24"/>
                <w:szCs w:val="24"/>
              </w:rPr>
              <w:t xml:space="preserve"> програ</w:t>
            </w:r>
            <w:r w:rsidR="004F5B28" w:rsidRPr="004B7596">
              <w:rPr>
                <w:rFonts w:ascii="Times New Roman" w:hAnsi="Times New Roman" w:cs="Times New Roman"/>
                <w:sz w:val="24"/>
                <w:szCs w:val="24"/>
              </w:rPr>
              <w:t>ммным</w:t>
            </w:r>
            <w:r w:rsidRPr="004B7596">
              <w:rPr>
                <w:rFonts w:ascii="Times New Roman" w:hAnsi="Times New Roman" w:cs="Times New Roman"/>
                <w:sz w:val="24"/>
                <w:szCs w:val="24"/>
              </w:rPr>
              <w:t xml:space="preserve"> мероприятиям в рамках непрограммного направления </w:t>
            </w:r>
            <w:r w:rsidR="004F5B28" w:rsidRPr="004B7596">
              <w:rPr>
                <w:rFonts w:ascii="Times New Roman" w:hAnsi="Times New Roman" w:cs="Times New Roman"/>
                <w:sz w:val="24"/>
                <w:szCs w:val="24"/>
              </w:rPr>
              <w:t>деятельности</w:t>
            </w:r>
            <w:r w:rsidRPr="004B7596">
              <w:rPr>
                <w:rFonts w:ascii="Times New Roman" w:hAnsi="Times New Roman" w:cs="Times New Roman"/>
                <w:sz w:val="24"/>
                <w:szCs w:val="24"/>
              </w:rPr>
              <w:t xml:space="preserve"> "Реализация функций иных муниципальных органов Орловского района";</w:t>
            </w:r>
          </w:p>
          <w:p w:rsidR="006400F6" w:rsidRPr="004B7596" w:rsidRDefault="006400F6" w:rsidP="004B7596">
            <w:pPr>
              <w:pStyle w:val="ConsPlusNormal"/>
              <w:jc w:val="both"/>
              <w:rPr>
                <w:rFonts w:ascii="Times New Roman" w:hAnsi="Times New Roman" w:cs="Times New Roman"/>
                <w:sz w:val="24"/>
                <w:szCs w:val="24"/>
              </w:rPr>
            </w:pPr>
            <w:r w:rsidRPr="004B7596">
              <w:rPr>
                <w:rFonts w:ascii="Times New Roman" w:hAnsi="Times New Roman" w:cs="Times New Roman"/>
                <w:sz w:val="24"/>
                <w:szCs w:val="24"/>
              </w:rPr>
              <w:t>- договор аренды помещений;</w:t>
            </w:r>
          </w:p>
          <w:p w:rsidR="006400F6" w:rsidRPr="0081491F" w:rsidRDefault="006400F6" w:rsidP="004B7596">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4B7596">
              <w:rPr>
                <w:rFonts w:ascii="Times New Roman" w:hAnsi="Times New Roman" w:cs="Times New Roman"/>
                <w:sz w:val="24"/>
                <w:szCs w:val="24"/>
              </w:rPr>
              <w:t xml:space="preserve">муниципальные контракты (договора)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в случае, если цена муниципального контракта (договора) не превышает 50,0 тысяч рублей. </w:t>
            </w:r>
            <w:r w:rsidRPr="0081491F">
              <w:rPr>
                <w:rFonts w:ascii="Times New Roman" w:hAnsi="Times New Roman" w:cs="Times New Roman"/>
                <w:sz w:val="24"/>
                <w:szCs w:val="24"/>
              </w:rPr>
              <w:t>(с приложением копии документов оснований возникновения бюджетного и денежного обязательства);</w:t>
            </w:r>
          </w:p>
          <w:p w:rsidR="006400F6" w:rsidRDefault="006400F6" w:rsidP="004B7596">
            <w:pPr>
              <w:pStyle w:val="ConsPlusNormal"/>
              <w:jc w:val="both"/>
              <w:rPr>
                <w:rFonts w:ascii="Times New Roman" w:hAnsi="Times New Roman" w:cs="Times New Roman"/>
                <w:sz w:val="24"/>
                <w:szCs w:val="24"/>
              </w:rPr>
            </w:pPr>
            <w:r w:rsidRPr="008700A1">
              <w:rPr>
                <w:rFonts w:ascii="Times New Roman" w:hAnsi="Times New Roman"/>
                <w:sz w:val="24"/>
                <w:szCs w:val="24"/>
              </w:rPr>
              <w:t>–</w:t>
            </w:r>
            <w:r>
              <w:rPr>
                <w:rFonts w:ascii="Times New Roman" w:hAnsi="Times New Roman"/>
                <w:sz w:val="24"/>
                <w:szCs w:val="24"/>
              </w:rPr>
              <w:t xml:space="preserve"> договор или соглашение заключенное не в рамках закупочной деятельности (уплата членских и иных взносов, другие расходы)</w:t>
            </w:r>
          </w:p>
          <w:p w:rsidR="006400F6" w:rsidRDefault="006400F6" w:rsidP="00C43C84">
            <w:pPr>
              <w:pStyle w:val="ConsPlusNormal"/>
              <w:jc w:val="both"/>
              <w:rPr>
                <w:rFonts w:ascii="Times New Roman" w:hAnsi="Times New Roman" w:cs="Times New Roman"/>
                <w:sz w:val="24"/>
                <w:szCs w:val="24"/>
              </w:rPr>
            </w:pPr>
            <w:r w:rsidRPr="008700A1">
              <w:rPr>
                <w:rFonts w:ascii="Times New Roman" w:hAnsi="Times New Roman"/>
                <w:sz w:val="24"/>
                <w:szCs w:val="24"/>
              </w:rPr>
              <w:t>–</w:t>
            </w:r>
            <w:r>
              <w:rPr>
                <w:rFonts w:ascii="Times New Roman" w:hAnsi="Times New Roman"/>
                <w:sz w:val="24"/>
                <w:szCs w:val="24"/>
              </w:rPr>
              <w:t xml:space="preserve"> соглашения о предоставлении межбюджетного трансферта (иного межбюджетного трансферта) сведения о котором подлежат или не подлежат включению в реестр соглашений (договоров) о предоставлении межбюджетных трансфертов;</w:t>
            </w:r>
          </w:p>
          <w:p w:rsidR="006400F6" w:rsidRDefault="006400F6" w:rsidP="00C43C84">
            <w:pPr>
              <w:autoSpaceDE w:val="0"/>
              <w:autoSpaceDN w:val="0"/>
              <w:adjustRightInd w:val="0"/>
              <w:spacing w:after="0" w:line="240" w:lineRule="auto"/>
              <w:jc w:val="both"/>
              <w:rPr>
                <w:rFonts w:ascii="Times New Roman" w:hAnsi="Times New Roman"/>
                <w:sz w:val="24"/>
                <w:szCs w:val="24"/>
              </w:rPr>
            </w:pPr>
            <w:r w:rsidRPr="008700A1">
              <w:rPr>
                <w:rFonts w:ascii="Times New Roman" w:hAnsi="Times New Roman"/>
                <w:sz w:val="24"/>
                <w:szCs w:val="24"/>
              </w:rPr>
              <w:t>–</w:t>
            </w:r>
            <w:r>
              <w:rPr>
                <w:rFonts w:ascii="Times New Roman" w:hAnsi="Times New Roman"/>
                <w:sz w:val="24"/>
                <w:szCs w:val="24"/>
              </w:rPr>
              <w:t xml:space="preserve"> соглашения о передаче полномочий;</w:t>
            </w:r>
          </w:p>
          <w:p w:rsidR="006400F6" w:rsidRPr="008700A1" w:rsidRDefault="006400F6" w:rsidP="006400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w:t>
            </w:r>
            <w:r w:rsidRPr="008700A1">
              <w:rPr>
                <w:rFonts w:ascii="Times New Roman" w:hAnsi="Times New Roman"/>
                <w:sz w:val="24"/>
                <w:szCs w:val="24"/>
              </w:rPr>
              <w:t>ной документ, в соответствии с которым возникает бюджетное обязательство получателя средств местного бюджета.</w:t>
            </w:r>
          </w:p>
        </w:tc>
        <w:tc>
          <w:tcPr>
            <w:tcW w:w="4317" w:type="dxa"/>
          </w:tcPr>
          <w:p w:rsidR="006400F6" w:rsidRPr="008700A1" w:rsidRDefault="006400F6" w:rsidP="004B7596">
            <w:pPr>
              <w:pStyle w:val="ConsPlusNormal"/>
              <w:jc w:val="both"/>
              <w:rPr>
                <w:rFonts w:ascii="Times New Roman" w:hAnsi="Times New Roman" w:cs="Times New Roman"/>
                <w:sz w:val="24"/>
                <w:szCs w:val="24"/>
              </w:rPr>
            </w:pPr>
            <w:r w:rsidRPr="004B7596">
              <w:rPr>
                <w:rFonts w:ascii="Times New Roman" w:hAnsi="Times New Roman" w:cs="Times New Roman"/>
                <w:sz w:val="24"/>
                <w:szCs w:val="24"/>
              </w:rPr>
              <w:lastRenderedPageBreak/>
              <w:t>Записка-расчет об исчислении среднего заработка при предоставлении отпуска, увольнении и других случаях (ф. 0504425)</w:t>
            </w:r>
          </w:p>
        </w:tc>
      </w:tr>
      <w:tr w:rsidR="006400F6" w:rsidRPr="008700A1" w:rsidTr="004B7596">
        <w:trPr>
          <w:trHeight w:val="722"/>
        </w:trPr>
        <w:tc>
          <w:tcPr>
            <w:tcW w:w="567" w:type="dxa"/>
            <w:vMerge/>
          </w:tcPr>
          <w:p w:rsidR="006400F6" w:rsidRDefault="006400F6" w:rsidP="00C43C84">
            <w:pPr>
              <w:pStyle w:val="ConsPlusNormal"/>
              <w:jc w:val="both"/>
              <w:rPr>
                <w:rFonts w:ascii="Times New Roman" w:hAnsi="Times New Roman" w:cs="Times New Roman"/>
                <w:sz w:val="24"/>
                <w:szCs w:val="24"/>
              </w:rPr>
            </w:pPr>
          </w:p>
        </w:tc>
        <w:tc>
          <w:tcPr>
            <w:tcW w:w="4250" w:type="dxa"/>
            <w:vMerge/>
          </w:tcPr>
          <w:p w:rsidR="006400F6" w:rsidRPr="008700A1" w:rsidRDefault="006400F6" w:rsidP="00C43C84">
            <w:pPr>
              <w:pStyle w:val="ConsPlusNormal"/>
              <w:jc w:val="both"/>
              <w:rPr>
                <w:rFonts w:ascii="Times New Roman" w:hAnsi="Times New Roman" w:cs="Times New Roman"/>
                <w:sz w:val="24"/>
                <w:szCs w:val="24"/>
              </w:rPr>
            </w:pPr>
          </w:p>
        </w:tc>
        <w:tc>
          <w:tcPr>
            <w:tcW w:w="4317" w:type="dxa"/>
          </w:tcPr>
          <w:p w:rsidR="006400F6" w:rsidRDefault="006400F6" w:rsidP="00C43C84">
            <w:pPr>
              <w:pStyle w:val="ConsPlusNormal"/>
              <w:jc w:val="both"/>
              <w:rPr>
                <w:rFonts w:ascii="Times New Roman" w:hAnsi="Times New Roman" w:cs="Times New Roman"/>
                <w:sz w:val="24"/>
                <w:szCs w:val="24"/>
              </w:rPr>
            </w:pPr>
            <w:r w:rsidRPr="004B7596">
              <w:rPr>
                <w:rFonts w:ascii="Times New Roman" w:hAnsi="Times New Roman" w:cs="Times New Roman"/>
                <w:sz w:val="24"/>
                <w:szCs w:val="24"/>
              </w:rPr>
              <w:t>Расчетно-платежная ведомость (ф. 0504401)</w:t>
            </w:r>
          </w:p>
        </w:tc>
      </w:tr>
      <w:tr w:rsidR="006400F6" w:rsidRPr="008700A1" w:rsidTr="004B7596">
        <w:trPr>
          <w:trHeight w:val="521"/>
        </w:trPr>
        <w:tc>
          <w:tcPr>
            <w:tcW w:w="567" w:type="dxa"/>
            <w:vMerge/>
          </w:tcPr>
          <w:p w:rsidR="006400F6" w:rsidRDefault="006400F6" w:rsidP="00C43C84">
            <w:pPr>
              <w:pStyle w:val="ConsPlusNormal"/>
              <w:jc w:val="both"/>
              <w:rPr>
                <w:rFonts w:ascii="Times New Roman" w:hAnsi="Times New Roman" w:cs="Times New Roman"/>
                <w:sz w:val="24"/>
                <w:szCs w:val="24"/>
              </w:rPr>
            </w:pPr>
          </w:p>
        </w:tc>
        <w:tc>
          <w:tcPr>
            <w:tcW w:w="4250" w:type="dxa"/>
            <w:vMerge/>
          </w:tcPr>
          <w:p w:rsidR="006400F6" w:rsidRPr="008700A1" w:rsidRDefault="006400F6" w:rsidP="00C43C84">
            <w:pPr>
              <w:pStyle w:val="ConsPlusNormal"/>
              <w:jc w:val="both"/>
              <w:rPr>
                <w:rFonts w:ascii="Times New Roman" w:hAnsi="Times New Roman" w:cs="Times New Roman"/>
                <w:sz w:val="24"/>
                <w:szCs w:val="24"/>
              </w:rPr>
            </w:pPr>
          </w:p>
        </w:tc>
        <w:tc>
          <w:tcPr>
            <w:tcW w:w="4317" w:type="dxa"/>
          </w:tcPr>
          <w:p w:rsidR="006400F6" w:rsidRDefault="006400F6" w:rsidP="00C43C84">
            <w:pPr>
              <w:pStyle w:val="ConsPlusNormal"/>
              <w:jc w:val="both"/>
              <w:rPr>
                <w:rFonts w:ascii="Times New Roman" w:hAnsi="Times New Roman" w:cs="Times New Roman"/>
                <w:sz w:val="24"/>
                <w:szCs w:val="24"/>
              </w:rPr>
            </w:pPr>
            <w:r w:rsidRPr="004B7596">
              <w:rPr>
                <w:rFonts w:ascii="Times New Roman" w:hAnsi="Times New Roman" w:cs="Times New Roman"/>
                <w:sz w:val="24"/>
                <w:szCs w:val="24"/>
              </w:rPr>
              <w:t>Расчетная ведомость (ф. 0504402)</w:t>
            </w:r>
          </w:p>
        </w:tc>
      </w:tr>
      <w:tr w:rsidR="006400F6" w:rsidRPr="008700A1" w:rsidTr="00C43C84">
        <w:trPr>
          <w:trHeight w:val="483"/>
        </w:trPr>
        <w:tc>
          <w:tcPr>
            <w:tcW w:w="567" w:type="dxa"/>
            <w:vMerge/>
          </w:tcPr>
          <w:p w:rsidR="006400F6" w:rsidRDefault="006400F6" w:rsidP="00C43C84">
            <w:pPr>
              <w:pStyle w:val="ConsPlusNormal"/>
              <w:jc w:val="both"/>
              <w:rPr>
                <w:rFonts w:ascii="Times New Roman" w:hAnsi="Times New Roman" w:cs="Times New Roman"/>
                <w:sz w:val="24"/>
                <w:szCs w:val="24"/>
              </w:rPr>
            </w:pPr>
          </w:p>
        </w:tc>
        <w:tc>
          <w:tcPr>
            <w:tcW w:w="4250" w:type="dxa"/>
            <w:vMerge/>
          </w:tcPr>
          <w:p w:rsidR="006400F6" w:rsidRPr="008700A1" w:rsidRDefault="006400F6" w:rsidP="00C43C84">
            <w:pPr>
              <w:pStyle w:val="ConsPlusNormal"/>
              <w:jc w:val="both"/>
              <w:rPr>
                <w:rFonts w:ascii="Times New Roman" w:hAnsi="Times New Roman" w:cs="Times New Roman"/>
                <w:sz w:val="24"/>
                <w:szCs w:val="24"/>
              </w:rPr>
            </w:pPr>
          </w:p>
        </w:tc>
        <w:tc>
          <w:tcPr>
            <w:tcW w:w="4317" w:type="dxa"/>
          </w:tcPr>
          <w:p w:rsidR="006400F6" w:rsidRDefault="006400F6" w:rsidP="00C43C84">
            <w:pPr>
              <w:pStyle w:val="ConsPlusNormal"/>
              <w:jc w:val="both"/>
              <w:rPr>
                <w:rFonts w:ascii="Times New Roman" w:hAnsi="Times New Roman" w:cs="Times New Roman"/>
                <w:sz w:val="24"/>
                <w:szCs w:val="24"/>
              </w:rPr>
            </w:pPr>
            <w:r w:rsidRPr="004B7596">
              <w:rPr>
                <w:rFonts w:ascii="Times New Roman" w:hAnsi="Times New Roman" w:cs="Times New Roman"/>
                <w:sz w:val="24"/>
                <w:szCs w:val="24"/>
              </w:rPr>
              <w:t>Авансовый отчет (ф. 0504505)</w:t>
            </w:r>
          </w:p>
        </w:tc>
      </w:tr>
      <w:tr w:rsidR="006400F6" w:rsidRPr="008700A1" w:rsidTr="00C43C84">
        <w:tc>
          <w:tcPr>
            <w:tcW w:w="567" w:type="dxa"/>
            <w:vMerge/>
          </w:tcPr>
          <w:p w:rsidR="006400F6" w:rsidRPr="008700A1" w:rsidRDefault="006400F6" w:rsidP="00C43C84">
            <w:pPr>
              <w:spacing w:after="0" w:line="240" w:lineRule="auto"/>
              <w:rPr>
                <w:rFonts w:ascii="Times New Roman" w:hAnsi="Times New Roman"/>
                <w:sz w:val="24"/>
                <w:szCs w:val="24"/>
              </w:rPr>
            </w:pPr>
          </w:p>
        </w:tc>
        <w:tc>
          <w:tcPr>
            <w:tcW w:w="4250" w:type="dxa"/>
            <w:vMerge/>
          </w:tcPr>
          <w:p w:rsidR="006400F6" w:rsidRPr="008700A1" w:rsidRDefault="006400F6" w:rsidP="00C43C84">
            <w:pPr>
              <w:spacing w:after="0" w:line="240" w:lineRule="auto"/>
              <w:rPr>
                <w:rFonts w:ascii="Times New Roman" w:hAnsi="Times New Roman"/>
                <w:sz w:val="24"/>
                <w:szCs w:val="24"/>
              </w:rPr>
            </w:pPr>
          </w:p>
        </w:tc>
        <w:tc>
          <w:tcPr>
            <w:tcW w:w="4317" w:type="dxa"/>
          </w:tcPr>
          <w:p w:rsidR="006400F6" w:rsidRPr="008700A1" w:rsidRDefault="006400F6"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выполненных работ</w:t>
            </w:r>
          </w:p>
        </w:tc>
      </w:tr>
      <w:tr w:rsidR="006400F6" w:rsidRPr="008700A1" w:rsidTr="00C43C84">
        <w:tc>
          <w:tcPr>
            <w:tcW w:w="567" w:type="dxa"/>
            <w:vMerge/>
          </w:tcPr>
          <w:p w:rsidR="006400F6" w:rsidRPr="008700A1" w:rsidRDefault="006400F6" w:rsidP="00C43C84">
            <w:pPr>
              <w:spacing w:after="0" w:line="240" w:lineRule="auto"/>
              <w:rPr>
                <w:rFonts w:ascii="Times New Roman" w:hAnsi="Times New Roman"/>
                <w:sz w:val="24"/>
                <w:szCs w:val="24"/>
              </w:rPr>
            </w:pPr>
          </w:p>
        </w:tc>
        <w:tc>
          <w:tcPr>
            <w:tcW w:w="4250" w:type="dxa"/>
            <w:vMerge/>
          </w:tcPr>
          <w:p w:rsidR="006400F6" w:rsidRPr="008700A1" w:rsidRDefault="006400F6" w:rsidP="00C43C84">
            <w:pPr>
              <w:spacing w:after="0" w:line="240" w:lineRule="auto"/>
              <w:rPr>
                <w:rFonts w:ascii="Times New Roman" w:hAnsi="Times New Roman"/>
                <w:sz w:val="24"/>
                <w:szCs w:val="24"/>
              </w:rPr>
            </w:pPr>
          </w:p>
        </w:tc>
        <w:tc>
          <w:tcPr>
            <w:tcW w:w="4317" w:type="dxa"/>
          </w:tcPr>
          <w:p w:rsidR="006400F6" w:rsidRPr="008700A1" w:rsidRDefault="006400F6"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об оказании услуг</w:t>
            </w:r>
          </w:p>
        </w:tc>
      </w:tr>
      <w:tr w:rsidR="006400F6" w:rsidRPr="008700A1" w:rsidTr="00C43C84">
        <w:tc>
          <w:tcPr>
            <w:tcW w:w="567" w:type="dxa"/>
            <w:vMerge/>
          </w:tcPr>
          <w:p w:rsidR="006400F6" w:rsidRPr="008700A1" w:rsidRDefault="006400F6" w:rsidP="00C43C84">
            <w:pPr>
              <w:spacing w:after="0" w:line="240" w:lineRule="auto"/>
              <w:rPr>
                <w:rFonts w:ascii="Times New Roman" w:hAnsi="Times New Roman"/>
                <w:sz w:val="24"/>
                <w:szCs w:val="24"/>
              </w:rPr>
            </w:pPr>
          </w:p>
        </w:tc>
        <w:tc>
          <w:tcPr>
            <w:tcW w:w="4250" w:type="dxa"/>
            <w:vMerge/>
          </w:tcPr>
          <w:p w:rsidR="006400F6" w:rsidRPr="008700A1" w:rsidRDefault="006400F6" w:rsidP="00C43C84">
            <w:pPr>
              <w:spacing w:after="0" w:line="240" w:lineRule="auto"/>
              <w:rPr>
                <w:rFonts w:ascii="Times New Roman" w:hAnsi="Times New Roman"/>
                <w:sz w:val="24"/>
                <w:szCs w:val="24"/>
              </w:rPr>
            </w:pPr>
          </w:p>
        </w:tc>
        <w:tc>
          <w:tcPr>
            <w:tcW w:w="4317" w:type="dxa"/>
          </w:tcPr>
          <w:p w:rsidR="006400F6" w:rsidRPr="008700A1" w:rsidRDefault="006400F6"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приема–передачи</w:t>
            </w:r>
          </w:p>
        </w:tc>
      </w:tr>
      <w:tr w:rsidR="006400F6" w:rsidRPr="008700A1" w:rsidTr="00C43C84">
        <w:tc>
          <w:tcPr>
            <w:tcW w:w="567" w:type="dxa"/>
            <w:vMerge/>
          </w:tcPr>
          <w:p w:rsidR="006400F6" w:rsidRPr="008700A1" w:rsidRDefault="006400F6" w:rsidP="00C43C84">
            <w:pPr>
              <w:spacing w:after="0" w:line="240" w:lineRule="auto"/>
              <w:rPr>
                <w:rFonts w:ascii="Times New Roman" w:hAnsi="Times New Roman"/>
                <w:sz w:val="24"/>
                <w:szCs w:val="24"/>
              </w:rPr>
            </w:pPr>
          </w:p>
        </w:tc>
        <w:tc>
          <w:tcPr>
            <w:tcW w:w="4250" w:type="dxa"/>
            <w:vMerge/>
          </w:tcPr>
          <w:p w:rsidR="006400F6" w:rsidRPr="008700A1" w:rsidRDefault="006400F6" w:rsidP="00C43C84">
            <w:pPr>
              <w:spacing w:after="0" w:line="240" w:lineRule="auto"/>
              <w:rPr>
                <w:rFonts w:ascii="Times New Roman" w:hAnsi="Times New Roman"/>
                <w:sz w:val="24"/>
                <w:szCs w:val="24"/>
              </w:rPr>
            </w:pPr>
          </w:p>
        </w:tc>
        <w:tc>
          <w:tcPr>
            <w:tcW w:w="4317" w:type="dxa"/>
          </w:tcPr>
          <w:p w:rsidR="006400F6" w:rsidRPr="008700A1" w:rsidRDefault="006400F6"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Акт сверки взаимных расчетов</w:t>
            </w:r>
          </w:p>
        </w:tc>
      </w:tr>
      <w:tr w:rsidR="006400F6" w:rsidRPr="008700A1" w:rsidTr="00C43C84">
        <w:tc>
          <w:tcPr>
            <w:tcW w:w="567" w:type="dxa"/>
            <w:vMerge/>
          </w:tcPr>
          <w:p w:rsidR="006400F6" w:rsidRPr="008700A1" w:rsidRDefault="006400F6" w:rsidP="00C43C84">
            <w:pPr>
              <w:spacing w:after="0" w:line="240" w:lineRule="auto"/>
              <w:rPr>
                <w:rFonts w:ascii="Times New Roman" w:hAnsi="Times New Roman"/>
                <w:sz w:val="24"/>
                <w:szCs w:val="24"/>
              </w:rPr>
            </w:pPr>
          </w:p>
        </w:tc>
        <w:tc>
          <w:tcPr>
            <w:tcW w:w="4250" w:type="dxa"/>
            <w:vMerge/>
          </w:tcPr>
          <w:p w:rsidR="006400F6" w:rsidRPr="008700A1" w:rsidRDefault="006400F6" w:rsidP="00C43C84">
            <w:pPr>
              <w:spacing w:after="0" w:line="240" w:lineRule="auto"/>
              <w:rPr>
                <w:rFonts w:ascii="Times New Roman" w:hAnsi="Times New Roman"/>
                <w:sz w:val="24"/>
                <w:szCs w:val="24"/>
              </w:rPr>
            </w:pPr>
          </w:p>
        </w:tc>
        <w:tc>
          <w:tcPr>
            <w:tcW w:w="4317" w:type="dxa"/>
          </w:tcPr>
          <w:p w:rsidR="006400F6" w:rsidRPr="008700A1" w:rsidRDefault="006400F6"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6400F6" w:rsidRPr="008700A1" w:rsidTr="00C43C84">
        <w:tc>
          <w:tcPr>
            <w:tcW w:w="567" w:type="dxa"/>
            <w:vMerge/>
          </w:tcPr>
          <w:p w:rsidR="006400F6" w:rsidRPr="008700A1" w:rsidRDefault="006400F6" w:rsidP="00C43C84">
            <w:pPr>
              <w:spacing w:after="0" w:line="240" w:lineRule="auto"/>
              <w:rPr>
                <w:rFonts w:ascii="Times New Roman" w:hAnsi="Times New Roman"/>
                <w:sz w:val="24"/>
                <w:szCs w:val="24"/>
              </w:rPr>
            </w:pPr>
          </w:p>
        </w:tc>
        <w:tc>
          <w:tcPr>
            <w:tcW w:w="4250" w:type="dxa"/>
            <w:vMerge/>
          </w:tcPr>
          <w:p w:rsidR="006400F6" w:rsidRPr="008700A1" w:rsidRDefault="006400F6" w:rsidP="00C43C84">
            <w:pPr>
              <w:spacing w:after="0" w:line="240" w:lineRule="auto"/>
              <w:rPr>
                <w:rFonts w:ascii="Times New Roman" w:hAnsi="Times New Roman"/>
                <w:sz w:val="24"/>
                <w:szCs w:val="24"/>
              </w:rPr>
            </w:pPr>
          </w:p>
        </w:tc>
        <w:tc>
          <w:tcPr>
            <w:tcW w:w="4317" w:type="dxa"/>
          </w:tcPr>
          <w:p w:rsidR="006400F6" w:rsidRPr="008700A1" w:rsidRDefault="006400F6"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Заявление на выдачу денежных средств под отчет</w:t>
            </w:r>
          </w:p>
        </w:tc>
      </w:tr>
      <w:tr w:rsidR="006400F6" w:rsidRPr="008700A1" w:rsidTr="00C43C84">
        <w:tc>
          <w:tcPr>
            <w:tcW w:w="567" w:type="dxa"/>
            <w:vMerge/>
          </w:tcPr>
          <w:p w:rsidR="006400F6" w:rsidRPr="008700A1" w:rsidRDefault="006400F6" w:rsidP="00C43C84">
            <w:pPr>
              <w:spacing w:after="0" w:line="240" w:lineRule="auto"/>
              <w:rPr>
                <w:rFonts w:ascii="Times New Roman" w:hAnsi="Times New Roman"/>
                <w:sz w:val="24"/>
                <w:szCs w:val="24"/>
              </w:rPr>
            </w:pPr>
          </w:p>
        </w:tc>
        <w:tc>
          <w:tcPr>
            <w:tcW w:w="4250" w:type="dxa"/>
            <w:vMerge/>
          </w:tcPr>
          <w:p w:rsidR="006400F6" w:rsidRPr="008700A1" w:rsidRDefault="006400F6" w:rsidP="00C43C84">
            <w:pPr>
              <w:spacing w:after="0" w:line="240" w:lineRule="auto"/>
              <w:rPr>
                <w:rFonts w:ascii="Times New Roman" w:hAnsi="Times New Roman"/>
                <w:sz w:val="24"/>
                <w:szCs w:val="24"/>
              </w:rPr>
            </w:pPr>
          </w:p>
        </w:tc>
        <w:tc>
          <w:tcPr>
            <w:tcW w:w="4317" w:type="dxa"/>
          </w:tcPr>
          <w:p w:rsidR="006400F6" w:rsidRPr="008700A1" w:rsidRDefault="006400F6"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Заявление физического лица</w:t>
            </w:r>
          </w:p>
        </w:tc>
      </w:tr>
      <w:tr w:rsidR="006400F6" w:rsidRPr="008700A1" w:rsidTr="00C43C84">
        <w:tc>
          <w:tcPr>
            <w:tcW w:w="567" w:type="dxa"/>
            <w:vMerge/>
          </w:tcPr>
          <w:p w:rsidR="006400F6" w:rsidRPr="008700A1" w:rsidRDefault="006400F6" w:rsidP="00C43C84">
            <w:pPr>
              <w:spacing w:after="0" w:line="240" w:lineRule="auto"/>
              <w:rPr>
                <w:rFonts w:ascii="Times New Roman" w:hAnsi="Times New Roman"/>
                <w:sz w:val="24"/>
                <w:szCs w:val="24"/>
              </w:rPr>
            </w:pPr>
          </w:p>
        </w:tc>
        <w:tc>
          <w:tcPr>
            <w:tcW w:w="4250" w:type="dxa"/>
            <w:vMerge/>
          </w:tcPr>
          <w:p w:rsidR="006400F6" w:rsidRPr="008700A1" w:rsidRDefault="006400F6" w:rsidP="00C43C84">
            <w:pPr>
              <w:spacing w:after="0" w:line="240" w:lineRule="auto"/>
              <w:rPr>
                <w:rFonts w:ascii="Times New Roman" w:hAnsi="Times New Roman"/>
                <w:sz w:val="24"/>
                <w:szCs w:val="24"/>
              </w:rPr>
            </w:pPr>
          </w:p>
        </w:tc>
        <w:tc>
          <w:tcPr>
            <w:tcW w:w="4317" w:type="dxa"/>
          </w:tcPr>
          <w:p w:rsidR="006400F6" w:rsidRPr="008700A1" w:rsidRDefault="006400F6"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Решение суда о расторжении муниципального контракта (договора)</w:t>
            </w:r>
          </w:p>
        </w:tc>
      </w:tr>
      <w:tr w:rsidR="006400F6" w:rsidRPr="008700A1" w:rsidTr="00C43C84">
        <w:tc>
          <w:tcPr>
            <w:tcW w:w="567" w:type="dxa"/>
            <w:vMerge/>
          </w:tcPr>
          <w:p w:rsidR="006400F6" w:rsidRPr="008700A1" w:rsidRDefault="006400F6" w:rsidP="00C43C84">
            <w:pPr>
              <w:spacing w:after="0" w:line="240" w:lineRule="auto"/>
              <w:rPr>
                <w:rFonts w:ascii="Times New Roman" w:hAnsi="Times New Roman"/>
                <w:sz w:val="24"/>
                <w:szCs w:val="24"/>
              </w:rPr>
            </w:pPr>
          </w:p>
        </w:tc>
        <w:tc>
          <w:tcPr>
            <w:tcW w:w="4250" w:type="dxa"/>
            <w:vMerge/>
          </w:tcPr>
          <w:p w:rsidR="006400F6" w:rsidRPr="008700A1" w:rsidRDefault="006400F6" w:rsidP="00C43C84">
            <w:pPr>
              <w:spacing w:after="0" w:line="240" w:lineRule="auto"/>
              <w:rPr>
                <w:rFonts w:ascii="Times New Roman" w:hAnsi="Times New Roman"/>
                <w:sz w:val="24"/>
                <w:szCs w:val="24"/>
              </w:rPr>
            </w:pPr>
          </w:p>
        </w:tc>
        <w:tc>
          <w:tcPr>
            <w:tcW w:w="4317" w:type="dxa"/>
          </w:tcPr>
          <w:p w:rsidR="006400F6" w:rsidRPr="008700A1" w:rsidRDefault="006400F6"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Уведомление об одностороннем отказе </w:t>
            </w:r>
            <w:r w:rsidRPr="008700A1">
              <w:rPr>
                <w:rFonts w:ascii="Times New Roman" w:hAnsi="Times New Roman" w:cs="Times New Roman"/>
                <w:sz w:val="24"/>
                <w:szCs w:val="24"/>
              </w:rPr>
              <w:lastRenderedPageBreak/>
              <w:t>от исполнения муниципального контракта по истечении 30 дней со дня его размещения государственным заказчиком в реестре контрактов</w:t>
            </w:r>
          </w:p>
        </w:tc>
      </w:tr>
      <w:tr w:rsidR="006400F6" w:rsidRPr="008700A1" w:rsidTr="00C43C84">
        <w:tc>
          <w:tcPr>
            <w:tcW w:w="567" w:type="dxa"/>
            <w:vMerge/>
          </w:tcPr>
          <w:p w:rsidR="006400F6" w:rsidRPr="008700A1" w:rsidRDefault="006400F6" w:rsidP="00C43C84">
            <w:pPr>
              <w:spacing w:after="0" w:line="240" w:lineRule="auto"/>
              <w:rPr>
                <w:rFonts w:ascii="Times New Roman" w:hAnsi="Times New Roman"/>
                <w:sz w:val="24"/>
                <w:szCs w:val="24"/>
              </w:rPr>
            </w:pPr>
          </w:p>
        </w:tc>
        <w:tc>
          <w:tcPr>
            <w:tcW w:w="4250" w:type="dxa"/>
            <w:vMerge/>
          </w:tcPr>
          <w:p w:rsidR="006400F6" w:rsidRPr="008700A1" w:rsidRDefault="006400F6" w:rsidP="00C43C84">
            <w:pPr>
              <w:spacing w:after="0" w:line="240" w:lineRule="auto"/>
              <w:rPr>
                <w:rFonts w:ascii="Times New Roman" w:hAnsi="Times New Roman"/>
                <w:sz w:val="24"/>
                <w:szCs w:val="24"/>
              </w:rPr>
            </w:pPr>
          </w:p>
        </w:tc>
        <w:tc>
          <w:tcPr>
            <w:tcW w:w="4317" w:type="dxa"/>
          </w:tcPr>
          <w:p w:rsidR="006400F6" w:rsidRPr="008700A1" w:rsidRDefault="006400F6"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Квитанция</w:t>
            </w:r>
          </w:p>
        </w:tc>
      </w:tr>
      <w:tr w:rsidR="006400F6" w:rsidRPr="008700A1" w:rsidTr="00C43C84">
        <w:tc>
          <w:tcPr>
            <w:tcW w:w="567" w:type="dxa"/>
            <w:vMerge/>
          </w:tcPr>
          <w:p w:rsidR="006400F6" w:rsidRPr="008700A1" w:rsidRDefault="006400F6" w:rsidP="00C43C84">
            <w:pPr>
              <w:spacing w:after="0" w:line="240" w:lineRule="auto"/>
              <w:rPr>
                <w:rFonts w:ascii="Times New Roman" w:hAnsi="Times New Roman"/>
                <w:sz w:val="24"/>
                <w:szCs w:val="24"/>
              </w:rPr>
            </w:pPr>
          </w:p>
        </w:tc>
        <w:tc>
          <w:tcPr>
            <w:tcW w:w="4250" w:type="dxa"/>
            <w:vMerge/>
          </w:tcPr>
          <w:p w:rsidR="006400F6" w:rsidRPr="008700A1" w:rsidRDefault="006400F6" w:rsidP="00C43C84">
            <w:pPr>
              <w:spacing w:after="0" w:line="240" w:lineRule="auto"/>
              <w:rPr>
                <w:rFonts w:ascii="Times New Roman" w:hAnsi="Times New Roman"/>
                <w:sz w:val="24"/>
                <w:szCs w:val="24"/>
              </w:rPr>
            </w:pPr>
          </w:p>
        </w:tc>
        <w:tc>
          <w:tcPr>
            <w:tcW w:w="4317" w:type="dxa"/>
          </w:tcPr>
          <w:p w:rsidR="006400F6" w:rsidRPr="008700A1" w:rsidRDefault="006400F6"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6400F6" w:rsidRPr="008700A1" w:rsidTr="00C43C84">
        <w:tc>
          <w:tcPr>
            <w:tcW w:w="567" w:type="dxa"/>
            <w:vMerge/>
          </w:tcPr>
          <w:p w:rsidR="006400F6" w:rsidRPr="008700A1" w:rsidRDefault="006400F6" w:rsidP="00C43C84">
            <w:pPr>
              <w:spacing w:after="0" w:line="240" w:lineRule="auto"/>
              <w:rPr>
                <w:rFonts w:ascii="Times New Roman" w:hAnsi="Times New Roman"/>
                <w:sz w:val="24"/>
                <w:szCs w:val="24"/>
              </w:rPr>
            </w:pPr>
          </w:p>
        </w:tc>
        <w:tc>
          <w:tcPr>
            <w:tcW w:w="4250" w:type="dxa"/>
            <w:vMerge/>
          </w:tcPr>
          <w:p w:rsidR="006400F6" w:rsidRPr="008700A1" w:rsidRDefault="006400F6" w:rsidP="00C43C84">
            <w:pPr>
              <w:spacing w:after="0" w:line="240" w:lineRule="auto"/>
              <w:rPr>
                <w:rFonts w:ascii="Times New Roman" w:hAnsi="Times New Roman"/>
                <w:sz w:val="24"/>
                <w:szCs w:val="24"/>
              </w:rPr>
            </w:pPr>
          </w:p>
        </w:tc>
        <w:tc>
          <w:tcPr>
            <w:tcW w:w="4317" w:type="dxa"/>
          </w:tcPr>
          <w:p w:rsidR="006400F6" w:rsidRPr="008700A1" w:rsidRDefault="006400F6"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Служебная записка</w:t>
            </w:r>
          </w:p>
        </w:tc>
      </w:tr>
      <w:tr w:rsidR="006400F6" w:rsidRPr="008700A1" w:rsidTr="00C43C84">
        <w:tc>
          <w:tcPr>
            <w:tcW w:w="567" w:type="dxa"/>
            <w:vMerge/>
          </w:tcPr>
          <w:p w:rsidR="006400F6" w:rsidRPr="008700A1" w:rsidRDefault="006400F6" w:rsidP="00C43C84">
            <w:pPr>
              <w:spacing w:after="0" w:line="240" w:lineRule="auto"/>
              <w:rPr>
                <w:rFonts w:ascii="Times New Roman" w:hAnsi="Times New Roman"/>
                <w:sz w:val="24"/>
                <w:szCs w:val="24"/>
              </w:rPr>
            </w:pPr>
          </w:p>
        </w:tc>
        <w:tc>
          <w:tcPr>
            <w:tcW w:w="4250" w:type="dxa"/>
            <w:vMerge/>
          </w:tcPr>
          <w:p w:rsidR="006400F6" w:rsidRPr="008700A1" w:rsidRDefault="006400F6" w:rsidP="00C43C84">
            <w:pPr>
              <w:spacing w:after="0" w:line="240" w:lineRule="auto"/>
              <w:rPr>
                <w:rFonts w:ascii="Times New Roman" w:hAnsi="Times New Roman"/>
                <w:sz w:val="24"/>
                <w:szCs w:val="24"/>
              </w:rPr>
            </w:pPr>
          </w:p>
        </w:tc>
        <w:tc>
          <w:tcPr>
            <w:tcW w:w="4317" w:type="dxa"/>
          </w:tcPr>
          <w:p w:rsidR="006400F6" w:rsidRPr="008700A1" w:rsidRDefault="006400F6"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Справка-расчет</w:t>
            </w:r>
          </w:p>
        </w:tc>
      </w:tr>
      <w:tr w:rsidR="006400F6" w:rsidRPr="008700A1" w:rsidTr="00C43C84">
        <w:tc>
          <w:tcPr>
            <w:tcW w:w="567" w:type="dxa"/>
            <w:vMerge/>
          </w:tcPr>
          <w:p w:rsidR="006400F6" w:rsidRPr="008700A1" w:rsidRDefault="006400F6" w:rsidP="00C43C84">
            <w:pPr>
              <w:spacing w:after="0" w:line="240" w:lineRule="auto"/>
              <w:rPr>
                <w:rFonts w:ascii="Times New Roman" w:hAnsi="Times New Roman"/>
                <w:sz w:val="24"/>
                <w:szCs w:val="24"/>
              </w:rPr>
            </w:pPr>
          </w:p>
        </w:tc>
        <w:tc>
          <w:tcPr>
            <w:tcW w:w="4250" w:type="dxa"/>
            <w:vMerge/>
          </w:tcPr>
          <w:p w:rsidR="006400F6" w:rsidRPr="008700A1" w:rsidRDefault="006400F6" w:rsidP="00C43C84">
            <w:pPr>
              <w:spacing w:after="0" w:line="240" w:lineRule="auto"/>
              <w:rPr>
                <w:rFonts w:ascii="Times New Roman" w:hAnsi="Times New Roman"/>
                <w:sz w:val="24"/>
                <w:szCs w:val="24"/>
              </w:rPr>
            </w:pPr>
          </w:p>
        </w:tc>
        <w:tc>
          <w:tcPr>
            <w:tcW w:w="4317" w:type="dxa"/>
          </w:tcPr>
          <w:p w:rsidR="006400F6" w:rsidRPr="008700A1" w:rsidRDefault="006400F6"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Счет</w:t>
            </w:r>
          </w:p>
        </w:tc>
      </w:tr>
      <w:tr w:rsidR="006400F6" w:rsidRPr="008700A1" w:rsidTr="00C43C84">
        <w:tc>
          <w:tcPr>
            <w:tcW w:w="567" w:type="dxa"/>
            <w:vMerge/>
          </w:tcPr>
          <w:p w:rsidR="006400F6" w:rsidRPr="008700A1" w:rsidRDefault="006400F6" w:rsidP="00C43C84">
            <w:pPr>
              <w:spacing w:after="0" w:line="240" w:lineRule="auto"/>
              <w:rPr>
                <w:rFonts w:ascii="Times New Roman" w:hAnsi="Times New Roman"/>
                <w:sz w:val="24"/>
                <w:szCs w:val="24"/>
              </w:rPr>
            </w:pPr>
          </w:p>
        </w:tc>
        <w:tc>
          <w:tcPr>
            <w:tcW w:w="4250" w:type="dxa"/>
            <w:vMerge/>
          </w:tcPr>
          <w:p w:rsidR="006400F6" w:rsidRPr="008700A1" w:rsidRDefault="006400F6" w:rsidP="00C43C84">
            <w:pPr>
              <w:spacing w:after="0" w:line="240" w:lineRule="auto"/>
              <w:rPr>
                <w:rFonts w:ascii="Times New Roman" w:hAnsi="Times New Roman"/>
                <w:sz w:val="24"/>
                <w:szCs w:val="24"/>
              </w:rPr>
            </w:pPr>
          </w:p>
        </w:tc>
        <w:tc>
          <w:tcPr>
            <w:tcW w:w="4317" w:type="dxa"/>
          </w:tcPr>
          <w:p w:rsidR="006400F6" w:rsidRPr="008700A1" w:rsidRDefault="006400F6" w:rsidP="006400F6">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Счет-фактура</w:t>
            </w:r>
          </w:p>
        </w:tc>
      </w:tr>
      <w:tr w:rsidR="006400F6" w:rsidRPr="008700A1" w:rsidTr="00C43C84">
        <w:tc>
          <w:tcPr>
            <w:tcW w:w="567" w:type="dxa"/>
            <w:vMerge/>
          </w:tcPr>
          <w:p w:rsidR="006400F6" w:rsidRPr="008700A1" w:rsidRDefault="006400F6" w:rsidP="00C43C84">
            <w:pPr>
              <w:spacing w:after="0" w:line="240" w:lineRule="auto"/>
              <w:rPr>
                <w:rFonts w:ascii="Times New Roman" w:hAnsi="Times New Roman"/>
                <w:sz w:val="24"/>
                <w:szCs w:val="24"/>
              </w:rPr>
            </w:pPr>
          </w:p>
        </w:tc>
        <w:tc>
          <w:tcPr>
            <w:tcW w:w="4250" w:type="dxa"/>
            <w:vMerge/>
          </w:tcPr>
          <w:p w:rsidR="006400F6" w:rsidRPr="008700A1" w:rsidRDefault="006400F6" w:rsidP="00C43C84">
            <w:pPr>
              <w:spacing w:after="0" w:line="240" w:lineRule="auto"/>
              <w:rPr>
                <w:rFonts w:ascii="Times New Roman" w:hAnsi="Times New Roman"/>
                <w:sz w:val="24"/>
                <w:szCs w:val="24"/>
              </w:rPr>
            </w:pPr>
          </w:p>
        </w:tc>
        <w:tc>
          <w:tcPr>
            <w:tcW w:w="4317" w:type="dxa"/>
          </w:tcPr>
          <w:p w:rsidR="006400F6" w:rsidRPr="008700A1" w:rsidRDefault="006400F6"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Универсальный передаточный документ</w:t>
            </w:r>
          </w:p>
        </w:tc>
      </w:tr>
      <w:tr w:rsidR="006400F6" w:rsidRPr="008700A1" w:rsidTr="006400F6">
        <w:trPr>
          <w:trHeight w:val="827"/>
        </w:trPr>
        <w:tc>
          <w:tcPr>
            <w:tcW w:w="567" w:type="dxa"/>
            <w:vMerge/>
          </w:tcPr>
          <w:p w:rsidR="006400F6" w:rsidRPr="008700A1" w:rsidRDefault="006400F6" w:rsidP="00C43C84">
            <w:pPr>
              <w:spacing w:after="0" w:line="240" w:lineRule="auto"/>
              <w:rPr>
                <w:rFonts w:ascii="Times New Roman" w:hAnsi="Times New Roman"/>
                <w:sz w:val="24"/>
                <w:szCs w:val="24"/>
              </w:rPr>
            </w:pPr>
          </w:p>
        </w:tc>
        <w:tc>
          <w:tcPr>
            <w:tcW w:w="4250" w:type="dxa"/>
            <w:vMerge/>
          </w:tcPr>
          <w:p w:rsidR="006400F6" w:rsidRPr="008700A1" w:rsidRDefault="006400F6" w:rsidP="00C43C84">
            <w:pPr>
              <w:spacing w:after="0" w:line="240" w:lineRule="auto"/>
              <w:rPr>
                <w:rFonts w:ascii="Times New Roman" w:hAnsi="Times New Roman"/>
                <w:sz w:val="24"/>
                <w:szCs w:val="24"/>
              </w:rPr>
            </w:pPr>
          </w:p>
        </w:tc>
        <w:tc>
          <w:tcPr>
            <w:tcW w:w="4317" w:type="dxa"/>
          </w:tcPr>
          <w:p w:rsidR="006400F6" w:rsidRPr="008700A1" w:rsidRDefault="006400F6" w:rsidP="00C43C84">
            <w:pPr>
              <w:pStyle w:val="ConsPlusNormal"/>
              <w:jc w:val="both"/>
              <w:rPr>
                <w:rFonts w:ascii="Times New Roman" w:hAnsi="Times New Roman"/>
                <w:sz w:val="24"/>
                <w:szCs w:val="24"/>
              </w:rPr>
            </w:pPr>
            <w:r w:rsidRPr="006400F6">
              <w:rPr>
                <w:rFonts w:ascii="Times New Roman" w:hAnsi="Times New Roman"/>
                <w:sz w:val="24"/>
                <w:szCs w:val="24"/>
              </w:rPr>
              <w:t>Товарная накладная (унифицированная форма № ТОРГ–12) (ф. 0330212)</w:t>
            </w:r>
          </w:p>
        </w:tc>
      </w:tr>
      <w:tr w:rsidR="006400F6" w:rsidRPr="008700A1" w:rsidTr="00C43C84">
        <w:trPr>
          <w:trHeight w:val="1260"/>
        </w:trPr>
        <w:tc>
          <w:tcPr>
            <w:tcW w:w="567" w:type="dxa"/>
            <w:vMerge/>
          </w:tcPr>
          <w:p w:rsidR="006400F6" w:rsidRPr="008700A1" w:rsidRDefault="006400F6" w:rsidP="00C43C84">
            <w:pPr>
              <w:spacing w:after="0" w:line="240" w:lineRule="auto"/>
              <w:rPr>
                <w:rFonts w:ascii="Times New Roman" w:hAnsi="Times New Roman"/>
                <w:sz w:val="24"/>
                <w:szCs w:val="24"/>
              </w:rPr>
            </w:pPr>
          </w:p>
        </w:tc>
        <w:tc>
          <w:tcPr>
            <w:tcW w:w="4250" w:type="dxa"/>
            <w:vMerge/>
          </w:tcPr>
          <w:p w:rsidR="006400F6" w:rsidRPr="008700A1" w:rsidRDefault="006400F6" w:rsidP="00C43C84">
            <w:pPr>
              <w:spacing w:after="0" w:line="240" w:lineRule="auto"/>
              <w:rPr>
                <w:rFonts w:ascii="Times New Roman" w:hAnsi="Times New Roman"/>
                <w:sz w:val="24"/>
                <w:szCs w:val="24"/>
              </w:rPr>
            </w:pPr>
          </w:p>
        </w:tc>
        <w:tc>
          <w:tcPr>
            <w:tcW w:w="4317" w:type="dxa"/>
          </w:tcPr>
          <w:p w:rsidR="006400F6" w:rsidRPr="008700A1" w:rsidRDefault="006400F6" w:rsidP="00C43C84">
            <w:pPr>
              <w:pStyle w:val="ConsPlusNormal"/>
              <w:jc w:val="both"/>
              <w:rPr>
                <w:rFonts w:ascii="Times New Roman" w:hAnsi="Times New Roman" w:cs="Times New Roman"/>
                <w:sz w:val="24"/>
                <w:szCs w:val="24"/>
              </w:rPr>
            </w:pPr>
            <w:r w:rsidRPr="004B7596">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6400F6" w:rsidRPr="008700A1" w:rsidTr="006400F6">
        <w:trPr>
          <w:trHeight w:val="293"/>
        </w:trPr>
        <w:tc>
          <w:tcPr>
            <w:tcW w:w="567" w:type="dxa"/>
            <w:vMerge/>
          </w:tcPr>
          <w:p w:rsidR="006400F6" w:rsidRPr="008700A1" w:rsidRDefault="006400F6" w:rsidP="00C43C84">
            <w:pPr>
              <w:spacing w:after="0" w:line="240" w:lineRule="auto"/>
              <w:rPr>
                <w:rFonts w:ascii="Times New Roman" w:hAnsi="Times New Roman"/>
                <w:sz w:val="24"/>
                <w:szCs w:val="24"/>
              </w:rPr>
            </w:pPr>
          </w:p>
        </w:tc>
        <w:tc>
          <w:tcPr>
            <w:tcW w:w="4250" w:type="dxa"/>
            <w:vMerge/>
          </w:tcPr>
          <w:p w:rsidR="006400F6" w:rsidRPr="008700A1" w:rsidRDefault="006400F6" w:rsidP="00C43C84">
            <w:pPr>
              <w:spacing w:after="0" w:line="240" w:lineRule="auto"/>
              <w:rPr>
                <w:rFonts w:ascii="Times New Roman" w:hAnsi="Times New Roman"/>
                <w:sz w:val="24"/>
                <w:szCs w:val="24"/>
              </w:rPr>
            </w:pPr>
          </w:p>
        </w:tc>
        <w:tc>
          <w:tcPr>
            <w:tcW w:w="4317" w:type="dxa"/>
          </w:tcPr>
          <w:p w:rsidR="006400F6" w:rsidRPr="008700A1" w:rsidRDefault="006400F6" w:rsidP="00C43C84">
            <w:pPr>
              <w:pStyle w:val="ConsPlusNormal"/>
              <w:jc w:val="both"/>
              <w:rPr>
                <w:rFonts w:ascii="Times New Roman" w:hAnsi="Times New Roman" w:cs="Times New Roman"/>
                <w:sz w:val="24"/>
                <w:szCs w:val="24"/>
              </w:rPr>
            </w:pPr>
            <w:r w:rsidRPr="006400F6">
              <w:rPr>
                <w:rFonts w:ascii="Times New Roman" w:hAnsi="Times New Roman" w:cs="Times New Roman"/>
                <w:sz w:val="24"/>
                <w:szCs w:val="24"/>
              </w:rPr>
              <w:t>Счет-извещение</w:t>
            </w:r>
          </w:p>
        </w:tc>
      </w:tr>
      <w:tr w:rsidR="006400F6" w:rsidRPr="008700A1" w:rsidTr="006400F6">
        <w:trPr>
          <w:trHeight w:val="292"/>
        </w:trPr>
        <w:tc>
          <w:tcPr>
            <w:tcW w:w="567" w:type="dxa"/>
            <w:vMerge/>
          </w:tcPr>
          <w:p w:rsidR="006400F6" w:rsidRPr="008700A1" w:rsidRDefault="006400F6" w:rsidP="00C43C84">
            <w:pPr>
              <w:spacing w:after="0" w:line="240" w:lineRule="auto"/>
              <w:rPr>
                <w:rFonts w:ascii="Times New Roman" w:hAnsi="Times New Roman"/>
                <w:sz w:val="24"/>
                <w:szCs w:val="24"/>
              </w:rPr>
            </w:pPr>
          </w:p>
        </w:tc>
        <w:tc>
          <w:tcPr>
            <w:tcW w:w="4250" w:type="dxa"/>
            <w:vMerge/>
          </w:tcPr>
          <w:p w:rsidR="006400F6" w:rsidRPr="008700A1" w:rsidRDefault="006400F6" w:rsidP="00C43C84">
            <w:pPr>
              <w:spacing w:after="0" w:line="240" w:lineRule="auto"/>
              <w:rPr>
                <w:rFonts w:ascii="Times New Roman" w:hAnsi="Times New Roman"/>
                <w:sz w:val="24"/>
                <w:szCs w:val="24"/>
              </w:rPr>
            </w:pPr>
          </w:p>
        </w:tc>
        <w:tc>
          <w:tcPr>
            <w:tcW w:w="4317" w:type="dxa"/>
          </w:tcPr>
          <w:p w:rsidR="006400F6" w:rsidRPr="006400F6" w:rsidRDefault="006400F6" w:rsidP="00C43C84">
            <w:pPr>
              <w:pStyle w:val="ConsPlusNormal"/>
              <w:jc w:val="both"/>
              <w:rPr>
                <w:rFonts w:ascii="Times New Roman" w:hAnsi="Times New Roman" w:cs="Times New Roman"/>
                <w:sz w:val="24"/>
                <w:szCs w:val="24"/>
              </w:rPr>
            </w:pPr>
            <w:r w:rsidRPr="006400F6">
              <w:rPr>
                <w:rFonts w:ascii="Times New Roman" w:hAnsi="Times New Roman" w:cs="Times New Roman"/>
                <w:sz w:val="24"/>
                <w:szCs w:val="24"/>
              </w:rPr>
              <w:t>Чек</w:t>
            </w:r>
          </w:p>
        </w:tc>
      </w:tr>
      <w:tr w:rsidR="006400F6" w:rsidRPr="008700A1" w:rsidTr="00C43C84">
        <w:trPr>
          <w:trHeight w:val="1260"/>
        </w:trPr>
        <w:tc>
          <w:tcPr>
            <w:tcW w:w="567" w:type="dxa"/>
            <w:vMerge/>
          </w:tcPr>
          <w:p w:rsidR="006400F6" w:rsidRPr="008700A1" w:rsidRDefault="006400F6" w:rsidP="00C43C84">
            <w:pPr>
              <w:spacing w:after="0" w:line="240" w:lineRule="auto"/>
              <w:rPr>
                <w:rFonts w:ascii="Times New Roman" w:hAnsi="Times New Roman"/>
                <w:sz w:val="24"/>
                <w:szCs w:val="24"/>
              </w:rPr>
            </w:pPr>
          </w:p>
        </w:tc>
        <w:tc>
          <w:tcPr>
            <w:tcW w:w="4250" w:type="dxa"/>
            <w:vMerge/>
          </w:tcPr>
          <w:p w:rsidR="006400F6" w:rsidRPr="008700A1" w:rsidRDefault="006400F6" w:rsidP="00C43C84">
            <w:pPr>
              <w:spacing w:after="0" w:line="240" w:lineRule="auto"/>
              <w:rPr>
                <w:rFonts w:ascii="Times New Roman" w:hAnsi="Times New Roman"/>
                <w:sz w:val="24"/>
                <w:szCs w:val="24"/>
              </w:rPr>
            </w:pPr>
          </w:p>
        </w:tc>
        <w:tc>
          <w:tcPr>
            <w:tcW w:w="4317" w:type="dxa"/>
          </w:tcPr>
          <w:p w:rsidR="006400F6" w:rsidRPr="008700A1" w:rsidRDefault="006400F6" w:rsidP="00C43C84">
            <w:pPr>
              <w:pStyle w:val="ConsPlusNormal"/>
              <w:jc w:val="both"/>
              <w:rPr>
                <w:rFonts w:ascii="Times New Roman" w:hAnsi="Times New Roman" w:cs="Times New Roman"/>
                <w:sz w:val="24"/>
                <w:szCs w:val="24"/>
              </w:rPr>
            </w:pPr>
            <w:r w:rsidRPr="004B7596">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C43C84">
      <w:pPr>
        <w:pStyle w:val="ConsPlusNormal"/>
        <w:ind w:firstLine="540"/>
        <w:jc w:val="both"/>
        <w:rPr>
          <w:rFonts w:ascii="Times New Roman" w:hAnsi="Times New Roman" w:cs="Times New Roman"/>
          <w:sz w:val="24"/>
          <w:szCs w:val="24"/>
        </w:rPr>
      </w:pPr>
    </w:p>
    <w:p w:rsidR="00C43C84" w:rsidRDefault="00C43C84" w:rsidP="0064109E">
      <w:pPr>
        <w:pStyle w:val="ConsPlusNormal"/>
        <w:jc w:val="both"/>
        <w:rPr>
          <w:rFonts w:ascii="Times New Roman" w:hAnsi="Times New Roman" w:cs="Times New Roman"/>
          <w:sz w:val="24"/>
          <w:szCs w:val="24"/>
        </w:rPr>
      </w:pP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t xml:space="preserve">ПРИЛОЖЕНИЕ № 4 </w:t>
      </w:r>
    </w:p>
    <w:p w:rsidR="00C43C84"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8700A1" w:rsidRDefault="00C43C84" w:rsidP="00C43C84">
      <w:pPr>
        <w:pStyle w:val="ConsPlusNormal"/>
        <w:ind w:left="3969"/>
        <w:jc w:val="center"/>
        <w:outlineLvl w:val="1"/>
        <w:rPr>
          <w:rFonts w:ascii="Times New Roman" w:hAnsi="Times New Roman" w:cs="Times New Roman"/>
          <w:sz w:val="24"/>
          <w:szCs w:val="24"/>
        </w:rPr>
      </w:pPr>
      <w:r>
        <w:rPr>
          <w:rFonts w:ascii="Times New Roman" w:hAnsi="Times New Roman" w:cs="Times New Roman"/>
          <w:sz w:val="24"/>
          <w:szCs w:val="24"/>
        </w:rPr>
        <w:t>Уполномоченным органом</w:t>
      </w:r>
    </w:p>
    <w:p w:rsidR="00C43C84" w:rsidRPr="008700A1" w:rsidRDefault="00C43C84" w:rsidP="00C43C84">
      <w:pPr>
        <w:pStyle w:val="ConsPlusNormal"/>
        <w:jc w:val="center"/>
        <w:rPr>
          <w:rFonts w:ascii="Times New Roman" w:hAnsi="Times New Roman" w:cs="Times New Roman"/>
          <w:sz w:val="24"/>
          <w:szCs w:val="24"/>
        </w:rPr>
      </w:pPr>
    </w:p>
    <w:p w:rsidR="00C43C84" w:rsidRPr="008700A1" w:rsidRDefault="00C43C84" w:rsidP="00C43C84">
      <w:pPr>
        <w:pStyle w:val="ConsPlusTitle"/>
        <w:jc w:val="center"/>
        <w:rPr>
          <w:rFonts w:ascii="Times New Roman" w:hAnsi="Times New Roman" w:cs="Times New Roman"/>
          <w:sz w:val="24"/>
          <w:szCs w:val="24"/>
        </w:rPr>
      </w:pPr>
      <w:bookmarkStart w:id="47" w:name="P646"/>
      <w:bookmarkEnd w:id="47"/>
      <w:r w:rsidRPr="008700A1">
        <w:rPr>
          <w:rFonts w:ascii="Times New Roman" w:hAnsi="Times New Roman" w:cs="Times New Roman"/>
          <w:sz w:val="24"/>
          <w:szCs w:val="24"/>
        </w:rPr>
        <w:t>Реквизиты</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Уведомления о превышении принятым бюджетным обязательством</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неиспользованных лимитов бюджетных обязательств</w:t>
      </w:r>
    </w:p>
    <w:p w:rsidR="00C43C84" w:rsidRPr="008700A1"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606"/>
        <w:gridCol w:w="5465"/>
      </w:tblGrid>
      <w:tr w:rsidR="00C43C84" w:rsidRPr="008700A1" w:rsidTr="00C43C84">
        <w:tc>
          <w:tcPr>
            <w:tcW w:w="9071" w:type="dxa"/>
            <w:gridSpan w:val="2"/>
            <w:tcBorders>
              <w:top w:val="nil"/>
              <w:left w:val="nil"/>
              <w:bottom w:val="nil"/>
              <w:right w:val="nil"/>
            </w:tcBorders>
          </w:tcPr>
          <w:p w:rsidR="00C43C84" w:rsidRPr="002D4BB4" w:rsidRDefault="00C43C84" w:rsidP="00C43C84">
            <w:pPr>
              <w:pStyle w:val="ConsPlusNormal"/>
              <w:jc w:val="right"/>
              <w:rPr>
                <w:rFonts w:ascii="Times New Roman" w:hAnsi="Times New Roman"/>
                <w:sz w:val="20"/>
              </w:rPr>
            </w:pPr>
            <w:r w:rsidRPr="002D4BB4">
              <w:rPr>
                <w:rFonts w:ascii="Times New Roman" w:hAnsi="Times New Roman"/>
                <w:sz w:val="20"/>
              </w:rPr>
              <w:t>Единица измерения: руб.</w:t>
            </w:r>
          </w:p>
          <w:p w:rsidR="00C43C84" w:rsidRPr="008700A1" w:rsidRDefault="00C43C84" w:rsidP="00C43C84">
            <w:pPr>
              <w:pStyle w:val="ConsPlusNormal"/>
              <w:jc w:val="right"/>
              <w:rPr>
                <w:rFonts w:ascii="Times New Roman" w:hAnsi="Times New Roman" w:cs="Times New Roman"/>
                <w:sz w:val="24"/>
                <w:szCs w:val="24"/>
              </w:rPr>
            </w:pPr>
            <w:r w:rsidRPr="002D4BB4">
              <w:rPr>
                <w:rFonts w:ascii="Times New Roman" w:hAnsi="Times New Roman"/>
                <w:sz w:val="20"/>
              </w:rPr>
              <w:t>с точностью до второго десятичного знака)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Описание реквизита</w:t>
            </w:r>
          </w:p>
        </w:tc>
        <w:tc>
          <w:tcPr>
            <w:tcW w:w="5465"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5465"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Номер</w:t>
            </w:r>
          </w:p>
        </w:tc>
        <w:tc>
          <w:tcPr>
            <w:tcW w:w="5465" w:type="dxa"/>
          </w:tcPr>
          <w:p w:rsidR="00C43C84"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r>
              <w:rPr>
                <w:rFonts w:ascii="Times New Roman" w:hAnsi="Times New Roman" w:cs="Times New Roman"/>
                <w:sz w:val="24"/>
                <w:szCs w:val="24"/>
              </w:rPr>
              <w:t>.</w:t>
            </w:r>
          </w:p>
          <w:p w:rsidR="00C43C84" w:rsidRPr="008700A1" w:rsidRDefault="00C43C84" w:rsidP="00C43C84">
            <w:pPr>
              <w:pStyle w:val="ConsPlusNormal"/>
              <w:jc w:val="both"/>
              <w:rPr>
                <w:rFonts w:ascii="Times New Roman" w:hAnsi="Times New Roman" w:cs="Times New Roman"/>
                <w:sz w:val="24"/>
                <w:szCs w:val="24"/>
              </w:rPr>
            </w:pPr>
            <w:r w:rsidRPr="00D95CA5">
              <w:rPr>
                <w:rFonts w:ascii="Times New Roman" w:hAnsi="Times New Roman" w:cs="Times New Roman"/>
                <w:sz w:val="24"/>
                <w:szCs w:val="24"/>
              </w:rPr>
              <w:t xml:space="preserve">При формировании Уведомления о превышении в информационной системе </w:t>
            </w:r>
            <w:r>
              <w:rPr>
                <w:rFonts w:ascii="Times New Roman" w:hAnsi="Times New Roman" w:cs="Times New Roman"/>
                <w:sz w:val="24"/>
                <w:szCs w:val="24"/>
              </w:rPr>
              <w:t>Федерального казначейства</w:t>
            </w:r>
            <w:r w:rsidRPr="00D95CA5">
              <w:rPr>
                <w:rFonts w:ascii="Times New Roman" w:hAnsi="Times New Roman" w:cs="Times New Roman"/>
                <w:sz w:val="24"/>
                <w:szCs w:val="24"/>
              </w:rPr>
              <w:t xml:space="preserve"> номер Уведомления о превышении присваивается автоматически в информационной системе</w:t>
            </w:r>
            <w:r>
              <w:rPr>
                <w:rFonts w:ascii="Times New Roman" w:hAnsi="Times New Roman" w:cs="Times New Roman"/>
                <w:sz w:val="24"/>
                <w:szCs w:val="24"/>
              </w:rPr>
              <w:t xml:space="preserve"> Федерального казначейства</w:t>
            </w:r>
            <w:r w:rsidRPr="00D95CA5">
              <w:rPr>
                <w:rFonts w:ascii="Times New Roman" w:hAnsi="Times New Roman" w:cs="Times New Roman"/>
                <w:sz w:val="24"/>
                <w:szCs w:val="24"/>
              </w:rPr>
              <w:t>.</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Дата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Уведомления о превышении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Наименование органа Федерального казначейства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 xml:space="preserve">Уполномоченного органа </w:t>
            </w:r>
            <w:r>
              <w:t xml:space="preserve"> </w:t>
            </w:r>
            <w:r w:rsidRPr="00D95CA5">
              <w:rPr>
                <w:rFonts w:ascii="Times New Roman" w:hAnsi="Times New Roman" w:cs="Times New Roman"/>
                <w:sz w:val="24"/>
                <w:szCs w:val="24"/>
              </w:rPr>
              <w:t xml:space="preserve">в котором получателю средств </w:t>
            </w:r>
            <w:r>
              <w:rPr>
                <w:rFonts w:ascii="Times New Roman" w:hAnsi="Times New Roman" w:cs="Times New Roman"/>
                <w:sz w:val="24"/>
                <w:szCs w:val="24"/>
              </w:rPr>
              <w:t xml:space="preserve">местного </w:t>
            </w:r>
            <w:r w:rsidRPr="00D95CA5">
              <w:rPr>
                <w:rFonts w:ascii="Times New Roman" w:hAnsi="Times New Roman" w:cs="Times New Roman"/>
                <w:sz w:val="24"/>
                <w:szCs w:val="24"/>
              </w:rPr>
              <w:t>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3.1. Код по КОФК</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Уполномоченного органа (далее – код по КОФК)</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Главный распорядитель бюджетных средств</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главного распорядителя бюджетных средств по находящемуся в ведении главного распорядителя бюджетных средств местного бюджета получателя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4.1. Глава по БК</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главы главного распорядителя средств местного бюджета в соответствии                         с решением о бюджете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4.2. Код по Сводному реестру</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 Получатель бюджетных средств</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получателя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5.1. Код по Сводному реестру</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 Сводному реестру получателя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5.2. Номер соответствующего лицевого счета получателя бюджетных средств</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соответствующего лицевого счета получателя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 Наименование бюджета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бюджета – бюджет муниципального образования ___________________</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7. Код </w:t>
            </w:r>
            <w:hyperlink r:id="rId39" w:history="1">
              <w:r w:rsidRPr="008700A1">
                <w:rPr>
                  <w:rFonts w:ascii="Times New Roman" w:hAnsi="Times New Roman" w:cs="Times New Roman"/>
                  <w:sz w:val="24"/>
                  <w:szCs w:val="24"/>
                </w:rPr>
                <w:t>ОКТМО</w:t>
              </w:r>
            </w:hyperlink>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40"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Уполномоченного органа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 Финансовый орган</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w:t>
            </w:r>
            <w:r>
              <w:rPr>
                <w:rFonts w:ascii="Times New Roman" w:hAnsi="Times New Roman" w:cs="Times New Roman"/>
                <w:sz w:val="24"/>
                <w:szCs w:val="24"/>
              </w:rPr>
              <w:t xml:space="preserve">наименование </w:t>
            </w:r>
            <w:r w:rsidRPr="008700A1">
              <w:rPr>
                <w:rFonts w:ascii="Times New Roman" w:hAnsi="Times New Roman" w:cs="Times New Roman"/>
                <w:sz w:val="24"/>
                <w:szCs w:val="24"/>
              </w:rPr>
              <w:t>финансов</w:t>
            </w:r>
            <w:r>
              <w:rPr>
                <w:rFonts w:ascii="Times New Roman" w:hAnsi="Times New Roman" w:cs="Times New Roman"/>
                <w:sz w:val="24"/>
                <w:szCs w:val="24"/>
              </w:rPr>
              <w:t>ого</w:t>
            </w:r>
            <w:r w:rsidRPr="008700A1">
              <w:rPr>
                <w:rFonts w:ascii="Times New Roman" w:hAnsi="Times New Roman" w:cs="Times New Roman"/>
                <w:sz w:val="24"/>
                <w:szCs w:val="24"/>
              </w:rPr>
              <w:t xml:space="preserve"> орган</w:t>
            </w:r>
            <w:r>
              <w:rPr>
                <w:rFonts w:ascii="Times New Roman" w:hAnsi="Times New Roman" w:cs="Times New Roman"/>
                <w:sz w:val="24"/>
                <w:szCs w:val="24"/>
              </w:rPr>
              <w:t>а</w:t>
            </w:r>
            <w:r w:rsidRPr="008700A1">
              <w:rPr>
                <w:rFonts w:ascii="Times New Roman" w:hAnsi="Times New Roman" w:cs="Times New Roman"/>
                <w:sz w:val="24"/>
                <w:szCs w:val="24"/>
              </w:rPr>
              <w:t xml:space="preserve">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8.1. Код по ОКПО</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финансового органа</w:t>
            </w:r>
            <w:r w:rsidRPr="008700A1">
              <w:rPr>
                <w:rFonts w:ascii="Times New Roman" w:hAnsi="Times New Roman" w:cs="Times New Roman"/>
                <w:sz w:val="24"/>
                <w:szCs w:val="24"/>
              </w:rPr>
              <w:t xml:space="preserve"> по Общероссийскому классификатору предприятий и организаций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 Дата постановки на учет бюджетного обязательства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дата постановки на учет бюджетного обязательства в Уполномоченного органа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465" w:type="dxa"/>
          </w:tcPr>
          <w:p w:rsidR="00C43C84" w:rsidRPr="008700A1" w:rsidRDefault="00C43C84" w:rsidP="00C43C84">
            <w:pPr>
              <w:pStyle w:val="ConsPlusNormal"/>
              <w:jc w:val="both"/>
              <w:rPr>
                <w:rFonts w:ascii="Times New Roman" w:hAnsi="Times New Roman" w:cs="Times New Roman"/>
                <w:sz w:val="24"/>
                <w:szCs w:val="24"/>
              </w:rPr>
            </w:pP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bookmarkStart w:id="48" w:name="P691"/>
            <w:bookmarkEnd w:id="48"/>
            <w:r w:rsidRPr="008700A1">
              <w:rPr>
                <w:rFonts w:ascii="Times New Roman" w:hAnsi="Times New Roman" w:cs="Times New Roman"/>
                <w:sz w:val="24"/>
                <w:szCs w:val="24"/>
              </w:rPr>
              <w:t>10.1. Вид документа-основания</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одно из следующих значений: «контракт», «договор», «соглашение»,</w:t>
            </w:r>
            <w:r w:rsidRPr="002D4BB4">
              <w:rPr>
                <w:rFonts w:ascii="Times New Roman" w:eastAsia="Calibri" w:hAnsi="Times New Roman"/>
                <w:sz w:val="28"/>
              </w:rPr>
              <w:t xml:space="preserve"> </w:t>
            </w:r>
            <w:r w:rsidRPr="00C70BD3">
              <w:rPr>
                <w:rFonts w:ascii="Times New Roman" w:hAnsi="Times New Roman" w:cs="Times New Roman"/>
                <w:sz w:val="24"/>
                <w:szCs w:val="24"/>
              </w:rPr>
              <w:t>"нормативный правовой акт"</w:t>
            </w:r>
            <w:r>
              <w:rPr>
                <w:rFonts w:ascii="Times New Roman" w:hAnsi="Times New Roman" w:cs="Times New Roman"/>
                <w:sz w:val="24"/>
                <w:szCs w:val="24"/>
              </w:rPr>
              <w:t>,</w:t>
            </w:r>
            <w:r w:rsidRPr="008700A1">
              <w:rPr>
                <w:rFonts w:ascii="Times New Roman" w:hAnsi="Times New Roman" w:cs="Times New Roman"/>
                <w:sz w:val="24"/>
                <w:szCs w:val="24"/>
              </w:rPr>
              <w:t xml:space="preserve"> «исполнительный документ», «решение налогового органа», «иное основание»</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10.2. Наименование нормативного правового акта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t xml:space="preserve"> </w:t>
            </w:r>
            <w:r w:rsidRPr="00C70BD3">
              <w:rPr>
                <w:rFonts w:ascii="Times New Roman" w:hAnsi="Times New Roman" w:cs="Times New Roman"/>
                <w:sz w:val="24"/>
                <w:szCs w:val="24"/>
              </w:rPr>
              <w:t>При заполнении в пункте 10.1 настоящей информации значения "нормативный правовой акт" указывается наименование нормативного правового акта.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10.3. Номер документа–основания</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документа-основания (при наличии)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bookmarkStart w:id="49" w:name="P697"/>
            <w:bookmarkEnd w:id="49"/>
            <w:r w:rsidRPr="008700A1">
              <w:rPr>
                <w:rFonts w:ascii="Times New Roman" w:hAnsi="Times New Roman" w:cs="Times New Roman"/>
                <w:sz w:val="24"/>
                <w:szCs w:val="24"/>
              </w:rPr>
              <w:lastRenderedPageBreak/>
              <w:t>10.4. Дата документа–основания</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10.5. Идентификатор</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идентификатор документа–основания (при наличии)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10.6. Предмет по документу–основанию</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предмет по документу-основанию.</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заполнении в </w:t>
            </w:r>
            <w:hyperlink w:anchor="P691" w:history="1">
              <w:r w:rsidRPr="008700A1">
                <w:rPr>
                  <w:rFonts w:ascii="Times New Roman" w:hAnsi="Times New Roman" w:cs="Times New Roman"/>
                  <w:sz w:val="24"/>
                  <w:szCs w:val="24"/>
                </w:rPr>
                <w:t>пункте 10.1</w:t>
              </w:r>
            </w:hyperlink>
            <w:r w:rsidRPr="008700A1">
              <w:rPr>
                <w:rFonts w:ascii="Times New Roman" w:hAnsi="Times New Roman" w:cs="Times New Roman"/>
                <w:sz w:val="24"/>
                <w:szCs w:val="24"/>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заполнении в </w:t>
            </w:r>
            <w:hyperlink w:anchor="P691" w:history="1">
              <w:r w:rsidRPr="008700A1">
                <w:rPr>
                  <w:rFonts w:ascii="Times New Roman" w:hAnsi="Times New Roman" w:cs="Times New Roman"/>
                  <w:sz w:val="24"/>
                  <w:szCs w:val="24"/>
                </w:rPr>
                <w:t>пункте 10.1</w:t>
              </w:r>
            </w:hyperlink>
            <w:r w:rsidRPr="008700A1">
              <w:rPr>
                <w:rFonts w:ascii="Times New Roman" w:hAnsi="Times New Roman" w:cs="Times New Roman"/>
                <w:sz w:val="24"/>
                <w:szCs w:val="24"/>
              </w:rPr>
              <w:t xml:space="preserve"> настоящей информации значения «соглашение» или </w:t>
            </w:r>
            <w:r w:rsidRPr="00C70BD3">
              <w:rPr>
                <w:rFonts w:ascii="Times New Roman" w:hAnsi="Times New Roman" w:cs="Times New Roman"/>
                <w:sz w:val="24"/>
                <w:szCs w:val="24"/>
              </w:rPr>
              <w:t xml:space="preserve">"нормативный правовой акт" </w:t>
            </w:r>
            <w:r w:rsidRPr="008700A1">
              <w:rPr>
                <w:rFonts w:ascii="Times New Roman" w:hAnsi="Times New Roman" w:cs="Times New Roman"/>
                <w:sz w:val="24"/>
                <w:szCs w:val="24"/>
              </w:rPr>
              <w:t>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10.7. Учетный номер бюджетного обязательства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обязательства, присвоенный ему при постановке на учет</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10.8. Уникальный номер реестровой записи в реестре контрактов/реестре соглашений</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10.9. Сумма в валюте обязательства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10.10. Код валюты по </w:t>
            </w:r>
            <w:hyperlink r:id="rId41" w:history="1">
              <w:r w:rsidRPr="008700A1">
                <w:rPr>
                  <w:rFonts w:ascii="Times New Roman" w:hAnsi="Times New Roman" w:cs="Times New Roman"/>
                  <w:sz w:val="24"/>
                  <w:szCs w:val="24"/>
                </w:rPr>
                <w:t>ОКВ</w:t>
              </w:r>
            </w:hyperlink>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42" w:history="1">
              <w:r w:rsidRPr="008700A1">
                <w:rPr>
                  <w:rFonts w:ascii="Times New Roman" w:hAnsi="Times New Roman" w:cs="Times New Roman"/>
                  <w:sz w:val="24"/>
                  <w:szCs w:val="24"/>
                </w:rPr>
                <w:t>классификатором</w:t>
              </w:r>
            </w:hyperlink>
            <w:r w:rsidRPr="008700A1">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43" w:history="1">
              <w:r w:rsidRPr="008700A1">
                <w:rPr>
                  <w:rFonts w:ascii="Times New Roman" w:hAnsi="Times New Roman" w:cs="Times New Roman"/>
                  <w:sz w:val="24"/>
                  <w:szCs w:val="24"/>
                </w:rPr>
                <w:t>классификатором</w:t>
              </w:r>
            </w:hyperlink>
            <w:r w:rsidRPr="008700A1">
              <w:rPr>
                <w:rFonts w:ascii="Times New Roman" w:hAnsi="Times New Roman" w:cs="Times New Roman"/>
                <w:sz w:val="24"/>
                <w:szCs w:val="24"/>
              </w:rPr>
              <w:t xml:space="preserve"> валют</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10.1</w:t>
            </w:r>
            <w:r>
              <w:rPr>
                <w:rFonts w:ascii="Times New Roman" w:hAnsi="Times New Roman" w:cs="Times New Roman"/>
                <w:sz w:val="24"/>
                <w:szCs w:val="24"/>
              </w:rPr>
              <w:t>1</w:t>
            </w:r>
            <w:r w:rsidRPr="008700A1">
              <w:rPr>
                <w:rFonts w:ascii="Times New Roman" w:hAnsi="Times New Roman" w:cs="Times New Roman"/>
                <w:sz w:val="24"/>
                <w:szCs w:val="24"/>
              </w:rPr>
              <w:t>. Уведомление о поступлении исполнительного документа/решения налогового органа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заполнении в </w:t>
            </w:r>
            <w:hyperlink w:anchor="P691" w:history="1">
              <w:r w:rsidRPr="008700A1">
                <w:rPr>
                  <w:rFonts w:ascii="Times New Roman" w:hAnsi="Times New Roman" w:cs="Times New Roman"/>
                  <w:sz w:val="24"/>
                  <w:szCs w:val="24"/>
                </w:rPr>
                <w:t>пункте 10.1</w:t>
              </w:r>
            </w:hyperlink>
            <w:r w:rsidRPr="008700A1">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указываются номер и дата уведомления </w:t>
            </w:r>
            <w:r w:rsidRPr="008700A1">
              <w:rPr>
                <w:rFonts w:ascii="Times New Roman" w:hAnsi="Times New Roman" w:cs="Times New Roman"/>
                <w:sz w:val="24"/>
                <w:szCs w:val="24"/>
              </w:rPr>
              <w:lastRenderedPageBreak/>
              <w:t>Уполномоченного органа о поступлении исполнительного документа (решения налогового органа), направленного должнику</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10.1</w:t>
            </w:r>
            <w:r>
              <w:rPr>
                <w:rFonts w:ascii="Times New Roman" w:hAnsi="Times New Roman" w:cs="Times New Roman"/>
                <w:sz w:val="24"/>
                <w:szCs w:val="24"/>
              </w:rPr>
              <w:t>2</w:t>
            </w:r>
            <w:r w:rsidRPr="008700A1">
              <w:rPr>
                <w:rFonts w:ascii="Times New Roman" w:hAnsi="Times New Roman" w:cs="Times New Roman"/>
                <w:sz w:val="24"/>
                <w:szCs w:val="24"/>
              </w:rPr>
              <w:t>. Основание не</w:t>
            </w:r>
            <w:r w:rsidR="004F5B28">
              <w:rPr>
                <w:rFonts w:ascii="Times New Roman" w:hAnsi="Times New Roman" w:cs="Times New Roman"/>
                <w:sz w:val="24"/>
                <w:szCs w:val="24"/>
              </w:rPr>
              <w:t xml:space="preserve"> </w:t>
            </w:r>
            <w:r w:rsidRPr="008700A1">
              <w:rPr>
                <w:rFonts w:ascii="Times New Roman" w:hAnsi="Times New Roman" w:cs="Times New Roman"/>
                <w:sz w:val="24"/>
                <w:szCs w:val="24"/>
              </w:rPr>
              <w:t>включения договора (муниципального контракта) в реестр контрактов</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заполнении в </w:t>
            </w:r>
            <w:hyperlink w:anchor="P691" w:history="1">
              <w:r w:rsidRPr="008700A1">
                <w:rPr>
                  <w:rFonts w:ascii="Times New Roman" w:hAnsi="Times New Roman" w:cs="Times New Roman"/>
                  <w:sz w:val="24"/>
                  <w:szCs w:val="24"/>
                </w:rPr>
                <w:t>пункте 10.1</w:t>
              </w:r>
            </w:hyperlink>
            <w:r w:rsidRPr="008700A1">
              <w:rPr>
                <w:rFonts w:ascii="Times New Roman" w:hAnsi="Times New Roman" w:cs="Times New Roman"/>
                <w:sz w:val="24"/>
                <w:szCs w:val="24"/>
              </w:rPr>
              <w:t xml:space="preserve"> настоящей информации значения «договор» указывается основание не</w:t>
            </w:r>
            <w:r w:rsidR="004F5B28">
              <w:rPr>
                <w:rFonts w:ascii="Times New Roman" w:hAnsi="Times New Roman" w:cs="Times New Roman"/>
                <w:sz w:val="24"/>
                <w:szCs w:val="24"/>
              </w:rPr>
              <w:t xml:space="preserve"> </w:t>
            </w:r>
            <w:r w:rsidRPr="008700A1">
              <w:rPr>
                <w:rFonts w:ascii="Times New Roman" w:hAnsi="Times New Roman" w:cs="Times New Roman"/>
                <w:sz w:val="24"/>
                <w:szCs w:val="24"/>
              </w:rPr>
              <w:t>включения договора (контракта) в реестр контрактов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 Реквизиты контрагента /взыскателя по исполнительному документу /решению налогового органа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11.1. Наименование юридического лица/фамилия, имя, отчество физического лица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11.2. Идентификационный номер налогоплательщика (ИНН)</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идентификационный номер налогоплательщика контрагента в соответствии со сведениями ЕГРЮЛ</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11.3. Код причины постановки на учет в налоговом органе (КПП)</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причины постановки на учет контрагента в соответствии со сведениями ЕГРЮЛ</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11.4. Код по Сводному реестру</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11.5. Номер лицевого счета (раздела на лицевом счете)</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11.6. Номер банковского счета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номер банковского счета контрагента (при наличии в документе–основании)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11.7. Наименование банка (иной организации), в котором(-ой) открыт счет контрагенту</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11.8. БИК банка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БИК банка контрагента (при наличии в документе-основании)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11.9. Корреспондентский счет банка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Borders>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 Расшифровка обязательства</w:t>
            </w:r>
          </w:p>
        </w:tc>
        <w:tc>
          <w:tcPr>
            <w:tcW w:w="5465" w:type="dxa"/>
            <w:tcBorders>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p>
        </w:tc>
      </w:tr>
      <w:tr w:rsidR="00C43C84" w:rsidRPr="008700A1" w:rsidTr="00C43C84">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606" w:type="dxa"/>
            <w:tcBorders>
              <w:top w:val="single" w:sz="4" w:space="0" w:color="auto"/>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12.1. Наименование объекта капитального строительства или объекта недвижимого имущества</w:t>
            </w:r>
          </w:p>
        </w:tc>
        <w:tc>
          <w:tcPr>
            <w:tcW w:w="5465" w:type="dxa"/>
            <w:tcBorders>
              <w:top w:val="single" w:sz="4" w:space="0" w:color="auto"/>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9E7DB6">
              <w:rPr>
                <w:rFonts w:ascii="Times New Roman" w:eastAsia="Calibri" w:hAnsi="Times New Roman" w:cs="Times New Roman"/>
                <w:sz w:val="28"/>
                <w:szCs w:val="28"/>
                <w:lang w:eastAsia="en-US"/>
              </w:rPr>
              <w:t xml:space="preserve"> </w:t>
            </w:r>
            <w:r w:rsidRPr="00C70BD3">
              <w:rPr>
                <w:rFonts w:ascii="Times New Roman" w:hAnsi="Times New Roman" w:cs="Times New Roman"/>
                <w:sz w:val="24"/>
                <w:szCs w:val="24"/>
              </w:rPr>
              <w:t>Указывается наименование объекта капитального строительства или объекта недвижимого имущества</w:t>
            </w:r>
          </w:p>
        </w:tc>
      </w:tr>
      <w:tr w:rsidR="00C43C84" w:rsidRPr="008700A1" w:rsidTr="00C43C84">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606" w:type="dxa"/>
            <w:tcBorders>
              <w:top w:val="single" w:sz="4" w:space="0" w:color="auto"/>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12.2. Уникальный код объекта капитального строительства или объекта недвижимого имущества</w:t>
            </w:r>
          </w:p>
        </w:tc>
        <w:tc>
          <w:tcPr>
            <w:tcW w:w="5465" w:type="dxa"/>
            <w:tcBorders>
              <w:top w:val="single" w:sz="4" w:space="0" w:color="auto"/>
              <w:bottom w:val="single" w:sz="4" w:space="0" w:color="auto"/>
            </w:tcBorders>
          </w:tcPr>
          <w:p w:rsidR="00C43C84" w:rsidRPr="008700A1" w:rsidRDefault="00C43C84" w:rsidP="00C43C84">
            <w:pPr>
              <w:autoSpaceDE w:val="0"/>
              <w:autoSpaceDN w:val="0"/>
              <w:adjustRightInd w:val="0"/>
              <w:spacing w:after="0" w:line="240" w:lineRule="auto"/>
              <w:jc w:val="both"/>
              <w:rPr>
                <w:rFonts w:ascii="Times New Roman" w:hAnsi="Times New Roman"/>
                <w:sz w:val="24"/>
                <w:szCs w:val="24"/>
                <w:lang w:eastAsia="ru-RU"/>
              </w:rPr>
            </w:pPr>
            <w:r w:rsidRPr="009E7DB6">
              <w:rPr>
                <w:rFonts w:ascii="Times New Roman" w:hAnsi="Times New Roman"/>
                <w:sz w:val="28"/>
                <w:szCs w:val="28"/>
              </w:rPr>
              <w:t xml:space="preserve"> </w:t>
            </w:r>
            <w:r>
              <w:rPr>
                <w:rFonts w:ascii="Times New Roman" w:hAnsi="Times New Roman"/>
                <w:sz w:val="24"/>
                <w:szCs w:val="24"/>
                <w:lang w:eastAsia="ru-RU"/>
              </w:rPr>
              <w:t>Указывается уникальный код объекта капитального строительства или объекта недвижимого имущества</w:t>
            </w:r>
          </w:p>
        </w:tc>
      </w:tr>
      <w:tr w:rsidR="00C43C84" w:rsidRPr="008700A1" w:rsidTr="00C43C84">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606" w:type="dxa"/>
            <w:tcBorders>
              <w:top w:val="single" w:sz="4" w:space="0" w:color="auto"/>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12.3. Итого по уникальному коду объекта капитального строительства или объекта недвижимого имущества</w:t>
            </w:r>
          </w:p>
        </w:tc>
        <w:tc>
          <w:tcPr>
            <w:tcW w:w="5465" w:type="dxa"/>
            <w:tcBorders>
              <w:top w:val="single" w:sz="4" w:space="0" w:color="auto"/>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t xml:space="preserve"> </w:t>
            </w:r>
            <w:r w:rsidRPr="0083794F">
              <w:rPr>
                <w:rFonts w:ascii="Times New Roman" w:hAnsi="Times New Roman" w:cs="Times New Roman"/>
                <w:sz w:val="24"/>
                <w:szCs w:val="24"/>
              </w:rPr>
              <w:t>Указываются группировочно итоговые суммы по уникальному коду объекта капитального строительства или объекта недвижимого имущества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Borders>
              <w:top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12.4. Код по бюджетной классификации</w:t>
            </w:r>
          </w:p>
        </w:tc>
        <w:tc>
          <w:tcPr>
            <w:tcW w:w="5465" w:type="dxa"/>
            <w:tcBorders>
              <w:top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бюджетной классификации расходов местного бюджета в соответствии с предметом документа-основания. </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12.5. Сумма обязательства в разрезе на текущий финансовый год и первый и второй год планового периода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12.6. Объем права на принятие обязательств в разрезе сумм на текущий финансовый год, на первый и второй год планового периода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12.7. Сумма обязательства, превышающая допустимый объем на текущий финансовый год, на первый и второй год планового периода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12.8. Всего в разрезе сумм на текущий финансовый год, на первый и второй год планового периода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12.9. Примечание</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иная информация, необходимая для формирования Уведомления о превышении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13. Руководитель (уполномоченное лицо)</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14. Дата</w:t>
            </w:r>
          </w:p>
        </w:tc>
        <w:tc>
          <w:tcPr>
            <w:tcW w:w="5465"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подписания Уведомления о превышении</w:t>
            </w:r>
          </w:p>
        </w:tc>
      </w:tr>
    </w:tbl>
    <w:p w:rsidR="00C43C84" w:rsidRPr="008700A1" w:rsidRDefault="00C43C84" w:rsidP="00C43C84">
      <w:pPr>
        <w:pStyle w:val="ConsPlusNormal"/>
        <w:jc w:val="right"/>
        <w:rPr>
          <w:rFonts w:ascii="Times New Roman" w:hAnsi="Times New Roman" w:cs="Times New Roman"/>
          <w:sz w:val="24"/>
          <w:szCs w:val="24"/>
        </w:rPr>
      </w:pPr>
    </w:p>
    <w:p w:rsidR="00C43C84" w:rsidRPr="008700A1" w:rsidRDefault="00C43C84" w:rsidP="00C43C84">
      <w:pPr>
        <w:pStyle w:val="ConsPlusNormal"/>
        <w:jc w:val="right"/>
        <w:outlineLvl w:val="1"/>
        <w:rPr>
          <w:rFonts w:ascii="Times New Roman" w:hAnsi="Times New Roman" w:cs="Times New Roman"/>
          <w:sz w:val="24"/>
          <w:szCs w:val="24"/>
        </w:rPr>
      </w:pPr>
    </w:p>
    <w:p w:rsidR="00C43C84" w:rsidRPr="008700A1" w:rsidRDefault="00C43C84" w:rsidP="00C43C84">
      <w:pPr>
        <w:pStyle w:val="ConsPlusNormal"/>
        <w:jc w:val="right"/>
        <w:outlineLvl w:val="1"/>
        <w:rPr>
          <w:rFonts w:ascii="Times New Roman" w:hAnsi="Times New Roman" w:cs="Times New Roman"/>
          <w:sz w:val="24"/>
          <w:szCs w:val="24"/>
        </w:rPr>
      </w:pPr>
    </w:p>
    <w:p w:rsidR="00C43C84" w:rsidRPr="008700A1" w:rsidRDefault="00C43C84" w:rsidP="00C43C84">
      <w:pPr>
        <w:pStyle w:val="ConsPlusNormal"/>
        <w:ind w:left="3969"/>
        <w:jc w:val="center"/>
        <w:outlineLvl w:val="1"/>
        <w:rPr>
          <w:rFonts w:ascii="Times New Roman" w:hAnsi="Times New Roman" w:cs="Times New Roman"/>
          <w:sz w:val="24"/>
          <w:szCs w:val="24"/>
        </w:rPr>
        <w:sectPr w:rsidR="00C43C84" w:rsidRPr="008700A1" w:rsidSect="00575B05">
          <w:pgSz w:w="11906" w:h="16838"/>
          <w:pgMar w:top="1134" w:right="851" w:bottom="1134" w:left="1701" w:header="283" w:footer="709" w:gutter="0"/>
          <w:pgNumType w:start="1"/>
          <w:cols w:space="708"/>
          <w:titlePg/>
          <w:docGrid w:linePitch="360"/>
        </w:sectPr>
      </w:pP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lastRenderedPageBreak/>
        <w:t xml:space="preserve">ПРИЛОЖЕНИЕ № 5 </w:t>
      </w:r>
    </w:p>
    <w:p w:rsidR="00C43C84"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8700A1" w:rsidRDefault="00C43C84" w:rsidP="00C43C84">
      <w:pPr>
        <w:pStyle w:val="ConsPlusNormal"/>
        <w:ind w:left="3969"/>
        <w:jc w:val="center"/>
        <w:outlineLvl w:val="1"/>
        <w:rPr>
          <w:rFonts w:ascii="Times New Roman" w:hAnsi="Times New Roman" w:cs="Times New Roman"/>
          <w:sz w:val="24"/>
          <w:szCs w:val="24"/>
        </w:rPr>
      </w:pPr>
      <w:r>
        <w:rPr>
          <w:rFonts w:ascii="Times New Roman" w:hAnsi="Times New Roman" w:cs="Times New Roman"/>
          <w:sz w:val="24"/>
          <w:szCs w:val="24"/>
        </w:rPr>
        <w:t>Уполномоченным органом</w:t>
      </w:r>
    </w:p>
    <w:p w:rsidR="00C43C84" w:rsidRPr="008700A1" w:rsidRDefault="00C43C84" w:rsidP="00C43C84">
      <w:pPr>
        <w:pStyle w:val="ConsPlusNormal"/>
        <w:ind w:left="3969"/>
        <w:jc w:val="center"/>
        <w:rPr>
          <w:rFonts w:ascii="Times New Roman" w:hAnsi="Times New Roman" w:cs="Times New Roman"/>
          <w:sz w:val="24"/>
          <w:szCs w:val="24"/>
        </w:rPr>
      </w:pPr>
    </w:p>
    <w:p w:rsidR="00C43C84" w:rsidRPr="008700A1" w:rsidRDefault="00C43C84" w:rsidP="00C43C84">
      <w:pPr>
        <w:pStyle w:val="ConsPlusNormal"/>
        <w:jc w:val="center"/>
        <w:rPr>
          <w:rFonts w:ascii="Times New Roman" w:hAnsi="Times New Roman" w:cs="Times New Roman"/>
          <w:sz w:val="24"/>
          <w:szCs w:val="24"/>
        </w:rPr>
      </w:pPr>
    </w:p>
    <w:p w:rsidR="00C43C84" w:rsidRPr="008700A1" w:rsidRDefault="00C43C84" w:rsidP="00C43C84">
      <w:pPr>
        <w:pStyle w:val="ConsPlusNormal"/>
        <w:jc w:val="center"/>
        <w:rPr>
          <w:rFonts w:ascii="Times New Roman" w:hAnsi="Times New Roman" w:cs="Times New Roman"/>
          <w:b/>
          <w:sz w:val="24"/>
          <w:szCs w:val="24"/>
        </w:rPr>
      </w:pPr>
      <w:bookmarkStart w:id="50" w:name="P782"/>
      <w:bookmarkEnd w:id="50"/>
      <w:r w:rsidRPr="008700A1">
        <w:rPr>
          <w:rFonts w:ascii="Times New Roman" w:hAnsi="Times New Roman" w:cs="Times New Roman"/>
          <w:b/>
          <w:sz w:val="24"/>
          <w:szCs w:val="24"/>
        </w:rPr>
        <w:t>Реквизиты</w:t>
      </w:r>
    </w:p>
    <w:p w:rsidR="00C43C84" w:rsidRPr="008700A1" w:rsidRDefault="00C43C84" w:rsidP="00C43C84">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отчета. Справка об исполнении принятых на учет</w:t>
      </w:r>
    </w:p>
    <w:p w:rsidR="00C43C84" w:rsidRPr="008700A1" w:rsidRDefault="00C43C84" w:rsidP="00C43C84">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________________________________________ обязательств</w:t>
      </w:r>
    </w:p>
    <w:p w:rsidR="00C43C84" w:rsidRPr="008700A1" w:rsidRDefault="00C43C84" w:rsidP="00C43C84">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(бюджетных, денежных)</w:t>
      </w:r>
    </w:p>
    <w:p w:rsidR="00C43C84" w:rsidRPr="008700A1"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464"/>
        <w:gridCol w:w="2262"/>
        <w:gridCol w:w="3347"/>
      </w:tblGrid>
      <w:tr w:rsidR="00C43C84" w:rsidRPr="008700A1" w:rsidTr="00C43C84">
        <w:tc>
          <w:tcPr>
            <w:tcW w:w="5726" w:type="dxa"/>
            <w:gridSpan w:val="2"/>
            <w:tcBorders>
              <w:top w:val="nil"/>
              <w:left w:val="nil"/>
              <w:bottom w:val="nil"/>
              <w:right w:val="nil"/>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Единица измерения: руб.</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 точностью до второго десятичного знака)</w:t>
            </w:r>
          </w:p>
        </w:tc>
        <w:tc>
          <w:tcPr>
            <w:tcW w:w="3347" w:type="dxa"/>
            <w:tcBorders>
              <w:top w:val="nil"/>
              <w:left w:val="nil"/>
              <w:bottom w:val="nil"/>
              <w:right w:val="nil"/>
            </w:tcBorders>
          </w:tcPr>
          <w:p w:rsidR="00C43C84" w:rsidRPr="008700A1" w:rsidRDefault="00C43C84" w:rsidP="00C43C84">
            <w:pPr>
              <w:pStyle w:val="ConsPlusNormal"/>
              <w:jc w:val="right"/>
              <w:rPr>
                <w:rFonts w:ascii="Times New Roman" w:hAnsi="Times New Roman" w:cs="Times New Roman"/>
                <w:sz w:val="24"/>
                <w:szCs w:val="24"/>
              </w:rPr>
            </w:pPr>
            <w:r w:rsidRPr="008700A1">
              <w:rPr>
                <w:rFonts w:ascii="Times New Roman" w:hAnsi="Times New Roman" w:cs="Times New Roman"/>
                <w:sz w:val="24"/>
                <w:szCs w:val="24"/>
              </w:rPr>
              <w:t>Периодичность: месячная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 xml:space="preserve"> Описание реквизита</w:t>
            </w:r>
          </w:p>
        </w:tc>
        <w:tc>
          <w:tcPr>
            <w:tcW w:w="5609" w:type="dxa"/>
            <w:gridSpan w:val="2"/>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5609" w:type="dxa"/>
            <w:gridSpan w:val="2"/>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Дата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Уполномоченном органе на основании Сведений об обязательстве</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Наименование органа Федерального казначейства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Уполномоченного органа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2.1. Код органа Федерального казначейства (КОФК)</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sidRPr="0083794F">
              <w:rPr>
                <w:rFonts w:ascii="Times New Roman" w:hAnsi="Times New Roman" w:cs="Times New Roman"/>
                <w:sz w:val="24"/>
                <w:szCs w:val="24"/>
              </w:rPr>
              <w:t>Уполномоченного органа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Получатель бюджетных средств</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3.1. Код по Сводному реестру</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получателя средств местного бюджета по Сводному реестру</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Наименование бюджета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бюджета – бюджет муниципального образования ___________________</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5. Код </w:t>
            </w:r>
            <w:hyperlink r:id="rId44" w:history="1">
              <w:r w:rsidRPr="008700A1">
                <w:rPr>
                  <w:rFonts w:ascii="Times New Roman" w:hAnsi="Times New Roman" w:cs="Times New Roman"/>
                  <w:sz w:val="24"/>
                  <w:szCs w:val="24"/>
                </w:rPr>
                <w:t>ОКТМО</w:t>
              </w:r>
            </w:hyperlink>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45"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Уполномоченного органа, муниципального образования ____________________________________</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 Финансовый орган</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финансовый орган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6.1. Код по ОКПО</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финансового органа</w:t>
            </w:r>
            <w:r w:rsidRPr="008700A1">
              <w:rPr>
                <w:rFonts w:ascii="Times New Roman" w:hAnsi="Times New Roman" w:cs="Times New Roman"/>
                <w:sz w:val="24"/>
                <w:szCs w:val="24"/>
              </w:rPr>
              <w:t xml:space="preserve"> по Общероссийскому классификатору предприятий и организаций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 Код по бюджетной классификации</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составная часть кода бюджетной классификации Российской Федерации, по которому в Уполномоченном органе приняты на учет бюджетные или денежные обязательства (глава, раздел, подраздел, целевая статья, вид расходов)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bookmarkStart w:id="51" w:name="P815"/>
            <w:bookmarkEnd w:id="51"/>
            <w:r w:rsidRPr="008700A1">
              <w:rPr>
                <w:rFonts w:ascii="Times New Roman" w:hAnsi="Times New Roman" w:cs="Times New Roman"/>
                <w:sz w:val="24"/>
                <w:szCs w:val="24"/>
              </w:rPr>
              <w:t>8. Распределенные на лицевой счет получателя бюджетных средств лимиты бюджетных обязательств на 20__ текущий финансовый год</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 Реквизиты принятых на учет обязательств</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9.1. Документ–основание/исполнительный документ (решение налогового органа)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9.1.1. Номер документа–основания (исполнительного документа, решения налогового органа)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документа–основания (исполнительного документа, решения налогового органа) (при наличии)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9.1.2. Дата документа–основания (исполнительного документа, решения налогового органа)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документа–основания (исполнительного документа, решения налогового органа) (при наличии)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9.1.3. Идентификатор документа–основания (исполнительного документа, решения налогового органа)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идентификатор документа–основания (при наличии)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9.2. Учетный номер обязательства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бюджетного или денежного обязательства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9.3. Уникальный код объекта капитального строительства или объекта недвижимого имущества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Не указывается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bookmarkStart w:id="52" w:name="P833"/>
            <w:bookmarkEnd w:id="52"/>
            <w:r w:rsidRPr="008700A1">
              <w:rPr>
                <w:rFonts w:ascii="Times New Roman" w:hAnsi="Times New Roman" w:cs="Times New Roman"/>
                <w:sz w:val="24"/>
                <w:szCs w:val="24"/>
              </w:rPr>
              <w:t xml:space="preserve">9.4. Сумма принятых на учет </w:t>
            </w:r>
            <w:r w:rsidRPr="008700A1">
              <w:rPr>
                <w:rFonts w:ascii="Times New Roman" w:hAnsi="Times New Roman" w:cs="Times New Roman"/>
                <w:sz w:val="24"/>
                <w:szCs w:val="24"/>
              </w:rPr>
              <w:lastRenderedPageBreak/>
              <w:t>обязательств на 20__ текущий финансовый год в валюте Российской Федерации</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 xml:space="preserve">Указываются суммы принятых на учет в </w:t>
            </w:r>
            <w:r w:rsidRPr="008700A1">
              <w:rPr>
                <w:rFonts w:ascii="Times New Roman" w:hAnsi="Times New Roman" w:cs="Times New Roman"/>
                <w:sz w:val="24"/>
                <w:szCs w:val="24"/>
              </w:rPr>
              <w:lastRenderedPageBreak/>
              <w:t>Уполномоченном органе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9.5. Сумма принятых на учет обязательств на плановый период в валюте Российской Федерации в разрезе первого и второго года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принятых на учет в Уполномоченном органе бюджетных или денежных обязательств на первый и на второй годы планового периода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bookmarkStart w:id="53" w:name="P837"/>
            <w:bookmarkEnd w:id="53"/>
            <w:r w:rsidRPr="008700A1">
              <w:rPr>
                <w:rFonts w:ascii="Times New Roman" w:hAnsi="Times New Roman" w:cs="Times New Roman"/>
                <w:sz w:val="24"/>
                <w:szCs w:val="24"/>
              </w:rPr>
              <w:t>9.6. Сумма исполненных обязательств текущего финансового года в валюте Российской Федерации</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9.6.1. Процент исполнения бюджетных или денежных обязательств текущего финансового года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9.7. Неисполненные обязательства текущего финансового года в валюте Российской Федерации</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33" w:history="1">
              <w:r w:rsidRPr="008700A1">
                <w:rPr>
                  <w:rFonts w:ascii="Times New Roman" w:hAnsi="Times New Roman" w:cs="Times New Roman"/>
                  <w:sz w:val="24"/>
                  <w:szCs w:val="24"/>
                </w:rPr>
                <w:t>пункта 9.4</w:t>
              </w:r>
            </w:hyperlink>
            <w:r w:rsidRPr="008700A1">
              <w:rPr>
                <w:rFonts w:ascii="Times New Roman" w:hAnsi="Times New Roman" w:cs="Times New Roman"/>
                <w:sz w:val="24"/>
                <w:szCs w:val="24"/>
              </w:rPr>
              <w:t xml:space="preserve"> минус </w:t>
            </w:r>
            <w:r w:rsidRPr="00AD3E95">
              <w:rPr>
                <w:rFonts w:ascii="Times New Roman" w:hAnsi="Times New Roman" w:cs="Times New Roman"/>
                <w:sz w:val="24"/>
                <w:szCs w:val="24"/>
              </w:rPr>
              <w:t xml:space="preserve">показатель </w:t>
            </w:r>
            <w:hyperlink w:anchor="P837" w:history="1">
              <w:r w:rsidRPr="008700A1">
                <w:rPr>
                  <w:rFonts w:ascii="Times New Roman" w:hAnsi="Times New Roman" w:cs="Times New Roman"/>
                  <w:sz w:val="24"/>
                  <w:szCs w:val="24"/>
                </w:rPr>
                <w:t>пункта 9.6</w:t>
              </w:r>
            </w:hyperlink>
            <w:r w:rsidRPr="008700A1">
              <w:rPr>
                <w:rFonts w:ascii="Times New Roman" w:hAnsi="Times New Roman" w:cs="Times New Roman"/>
                <w:sz w:val="24"/>
                <w:szCs w:val="24"/>
              </w:rPr>
              <w:t>)</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9"/>
        </w:trPr>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9.8. Сумма неиспользованного остатка лимитов бюджетных обязательств текущего финансового года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15" w:history="1">
              <w:r w:rsidRPr="008700A1">
                <w:rPr>
                  <w:rFonts w:ascii="Times New Roman" w:hAnsi="Times New Roman" w:cs="Times New Roman"/>
                  <w:sz w:val="24"/>
                  <w:szCs w:val="24"/>
                </w:rPr>
                <w:t>пункта 8</w:t>
              </w:r>
            </w:hyperlink>
            <w:r w:rsidRPr="008700A1">
              <w:rPr>
                <w:rFonts w:ascii="Times New Roman" w:hAnsi="Times New Roman" w:cs="Times New Roman"/>
                <w:sz w:val="24"/>
                <w:szCs w:val="24"/>
              </w:rPr>
              <w:t xml:space="preserve"> минус показатель </w:t>
            </w:r>
            <w:hyperlink w:anchor="P837" w:history="1">
              <w:r w:rsidRPr="008700A1">
                <w:rPr>
                  <w:rFonts w:ascii="Times New Roman" w:hAnsi="Times New Roman" w:cs="Times New Roman"/>
                  <w:sz w:val="24"/>
                  <w:szCs w:val="24"/>
                </w:rPr>
                <w:t>пункта 9.6</w:t>
              </w:r>
            </w:hyperlink>
            <w:r w:rsidRPr="008700A1">
              <w:rPr>
                <w:rFonts w:ascii="Times New Roman" w:hAnsi="Times New Roman" w:cs="Times New Roman"/>
                <w:sz w:val="24"/>
                <w:szCs w:val="24"/>
              </w:rPr>
              <w:t>)</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 Итого по коду бюджетной классификации</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 Всего</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итоговые суммы бюджетных или денежных обязательств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 Ответственный исполнитель</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13. Дата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подписания отчета</w:t>
            </w:r>
          </w:p>
        </w:tc>
      </w:tr>
    </w:tbl>
    <w:p w:rsidR="00C43C84" w:rsidRPr="008700A1" w:rsidRDefault="00C43C84" w:rsidP="00C43C84">
      <w:pPr>
        <w:pStyle w:val="ConsPlusNormal"/>
        <w:ind w:left="3969"/>
        <w:jc w:val="center"/>
        <w:outlineLvl w:val="1"/>
        <w:rPr>
          <w:rFonts w:ascii="Times New Roman" w:hAnsi="Times New Roman" w:cs="Times New Roman"/>
          <w:sz w:val="24"/>
          <w:szCs w:val="24"/>
        </w:rPr>
        <w:sectPr w:rsidR="00C43C84" w:rsidRPr="008700A1" w:rsidSect="00575B05">
          <w:pgSz w:w="11906" w:h="16838"/>
          <w:pgMar w:top="1134" w:right="851" w:bottom="1134" w:left="1701" w:header="283" w:footer="709" w:gutter="0"/>
          <w:pgNumType w:start="1"/>
          <w:cols w:space="708"/>
          <w:titlePg/>
          <w:docGrid w:linePitch="360"/>
        </w:sectPr>
      </w:pP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lastRenderedPageBreak/>
        <w:t xml:space="preserve">ПРИЛОЖЕНИЕ № 6 </w:t>
      </w:r>
    </w:p>
    <w:p w:rsidR="00C43C84"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8700A1" w:rsidRDefault="00C43C84" w:rsidP="00C43C84">
      <w:pPr>
        <w:pStyle w:val="ConsPlusNormal"/>
        <w:ind w:left="3969"/>
        <w:jc w:val="center"/>
        <w:outlineLvl w:val="1"/>
        <w:rPr>
          <w:rFonts w:ascii="Times New Roman" w:hAnsi="Times New Roman" w:cs="Times New Roman"/>
          <w:sz w:val="24"/>
          <w:szCs w:val="24"/>
        </w:rPr>
      </w:pPr>
      <w:r>
        <w:rPr>
          <w:rFonts w:ascii="Times New Roman" w:hAnsi="Times New Roman" w:cs="Times New Roman"/>
          <w:sz w:val="24"/>
          <w:szCs w:val="24"/>
        </w:rPr>
        <w:t>Уполномоченным органом</w:t>
      </w:r>
    </w:p>
    <w:p w:rsidR="00C43C84" w:rsidRPr="008700A1" w:rsidRDefault="00C43C84" w:rsidP="00C43C84">
      <w:pPr>
        <w:spacing w:after="0" w:line="240" w:lineRule="auto"/>
        <w:ind w:left="3969"/>
        <w:jc w:val="center"/>
        <w:rPr>
          <w:rFonts w:ascii="Times New Roman" w:hAnsi="Times New Roman"/>
          <w:sz w:val="24"/>
          <w:szCs w:val="24"/>
        </w:rPr>
      </w:pPr>
    </w:p>
    <w:p w:rsidR="00C43C84" w:rsidRPr="008700A1" w:rsidRDefault="00C43C84" w:rsidP="00C43C84">
      <w:pPr>
        <w:pStyle w:val="ConsPlusNormal"/>
        <w:jc w:val="center"/>
        <w:rPr>
          <w:rFonts w:ascii="Times New Roman" w:hAnsi="Times New Roman" w:cs="Times New Roman"/>
          <w:b/>
          <w:sz w:val="24"/>
          <w:szCs w:val="24"/>
        </w:rPr>
      </w:pPr>
      <w:bookmarkStart w:id="54" w:name="P868"/>
      <w:bookmarkEnd w:id="54"/>
      <w:r w:rsidRPr="008700A1">
        <w:rPr>
          <w:rFonts w:ascii="Times New Roman" w:hAnsi="Times New Roman" w:cs="Times New Roman"/>
          <w:b/>
          <w:sz w:val="24"/>
          <w:szCs w:val="24"/>
        </w:rPr>
        <w:t>Реквизиты</w:t>
      </w:r>
    </w:p>
    <w:p w:rsidR="00C43C84" w:rsidRPr="008700A1" w:rsidRDefault="00C43C84" w:rsidP="00C43C84">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отчета. Информация о принятых на учет</w:t>
      </w:r>
    </w:p>
    <w:p w:rsidR="00C43C84" w:rsidRPr="008700A1" w:rsidRDefault="00C43C84" w:rsidP="00C43C84">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________________________________________ обязательствах</w:t>
      </w:r>
    </w:p>
    <w:p w:rsidR="00C43C84" w:rsidRPr="008700A1" w:rsidRDefault="00C43C84" w:rsidP="00C43C84">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(бюджетных, денежных)</w:t>
      </w:r>
    </w:p>
    <w:p w:rsidR="00C43C84" w:rsidRPr="008700A1"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606"/>
        <w:gridCol w:w="2257"/>
        <w:gridCol w:w="3352"/>
      </w:tblGrid>
      <w:tr w:rsidR="00C43C84" w:rsidRPr="008700A1" w:rsidTr="00C43C84">
        <w:tc>
          <w:tcPr>
            <w:tcW w:w="5863" w:type="dxa"/>
            <w:gridSpan w:val="2"/>
            <w:tcBorders>
              <w:top w:val="nil"/>
              <w:left w:val="nil"/>
              <w:bottom w:val="nil"/>
              <w:right w:val="nil"/>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Единица измерения: руб.</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 точностью до второго десятичного знака)</w:t>
            </w:r>
          </w:p>
        </w:tc>
        <w:tc>
          <w:tcPr>
            <w:tcW w:w="3352" w:type="dxa"/>
            <w:tcBorders>
              <w:top w:val="nil"/>
              <w:left w:val="nil"/>
              <w:bottom w:val="nil"/>
              <w:right w:val="nil"/>
            </w:tcBorders>
          </w:tcPr>
          <w:p w:rsidR="00C43C84" w:rsidRPr="008700A1" w:rsidRDefault="00C43C84" w:rsidP="00C43C84">
            <w:pPr>
              <w:pStyle w:val="ConsPlusNormal"/>
              <w:jc w:val="right"/>
              <w:rPr>
                <w:rFonts w:ascii="Times New Roman" w:hAnsi="Times New Roman" w:cs="Times New Roman"/>
                <w:sz w:val="24"/>
                <w:szCs w:val="24"/>
              </w:rPr>
            </w:pPr>
            <w:r w:rsidRPr="008700A1">
              <w:rPr>
                <w:rFonts w:ascii="Times New Roman" w:hAnsi="Times New Roman" w:cs="Times New Roman"/>
                <w:sz w:val="24"/>
                <w:szCs w:val="24"/>
              </w:rPr>
              <w:t>Периодичность: месячная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Наименование реквизита</w:t>
            </w:r>
          </w:p>
        </w:tc>
        <w:tc>
          <w:tcPr>
            <w:tcW w:w="5609" w:type="dxa"/>
            <w:gridSpan w:val="2"/>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5609" w:type="dxa"/>
            <w:gridSpan w:val="2"/>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Дата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Наименование органа Федерального казначейства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Уполномоченного органа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Код органа Федерального казначейства (КОФК)</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sidRPr="0083794F">
              <w:rPr>
                <w:rFonts w:ascii="Times New Roman" w:hAnsi="Times New Roman" w:cs="Times New Roman"/>
                <w:sz w:val="24"/>
                <w:szCs w:val="24"/>
              </w:rPr>
              <w:t>Уполномоченного органа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Вид отчета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простой, сводный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 Главный распорядитель (распорядитель) бюджетных средств</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главного распорядителя бюджетных средств по находящимся в ведении главного распорядителя средств местного бюджета получателям средств местного бюджета.</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5.1. Глава по бюджетной классификации</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глава главного распорядителя средств местного бюджета по находящимся в ведении главного распорядителя средств местного бюджета получателям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5.2. Код по Сводному реестру</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6. Наименование бюджета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бюджета – бюджет муниципального образования __________________</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7. Код </w:t>
            </w:r>
            <w:hyperlink r:id="rId46" w:history="1">
              <w:r w:rsidRPr="008700A1">
                <w:rPr>
                  <w:rFonts w:ascii="Times New Roman" w:hAnsi="Times New Roman" w:cs="Times New Roman"/>
                  <w:sz w:val="24"/>
                  <w:szCs w:val="24"/>
                </w:rPr>
                <w:t>ОКТМО</w:t>
              </w:r>
            </w:hyperlink>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47"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Уполномоченного органа, муниципального образования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 Финансовый орган</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финансовый орган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8.1. Код по ОКПО</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финансового органа</w:t>
            </w:r>
            <w:r w:rsidRPr="008700A1">
              <w:rPr>
                <w:rFonts w:ascii="Times New Roman" w:hAnsi="Times New Roman" w:cs="Times New Roman"/>
                <w:sz w:val="24"/>
                <w:szCs w:val="24"/>
              </w:rPr>
              <w:t xml:space="preserve"> по Общероссийскому классификатору предприятий и организаций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 Наименование участника бюджетного процесса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9.1. Код по Сводному реестру</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участника бюджетного процесса (получателя средств местного бюджета) по Сводному реестру</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 Код по бюджетной классификации</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бюджетной классификации Российской Федерации, по которому в Уполномоченном органе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11. Код валюты по </w:t>
            </w:r>
            <w:hyperlink r:id="rId48" w:history="1">
              <w:r w:rsidRPr="008700A1">
                <w:rPr>
                  <w:rFonts w:ascii="Times New Roman" w:hAnsi="Times New Roman" w:cs="Times New Roman"/>
                  <w:sz w:val="24"/>
                  <w:szCs w:val="24"/>
                </w:rPr>
                <w:t>ОКВ</w:t>
              </w:r>
            </w:hyperlink>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валюты, в которой принято бюджетное или денежное обязательство, в соответствии с Общероссийским </w:t>
            </w:r>
            <w:hyperlink r:id="rId49" w:history="1">
              <w:r w:rsidRPr="008700A1">
                <w:rPr>
                  <w:rFonts w:ascii="Times New Roman" w:hAnsi="Times New Roman" w:cs="Times New Roman"/>
                  <w:sz w:val="24"/>
                  <w:szCs w:val="24"/>
                </w:rPr>
                <w:t>классификатором</w:t>
              </w:r>
            </w:hyperlink>
            <w:r w:rsidRPr="008700A1">
              <w:rPr>
                <w:rFonts w:ascii="Times New Roman" w:hAnsi="Times New Roman" w:cs="Times New Roman"/>
                <w:sz w:val="24"/>
                <w:szCs w:val="24"/>
              </w:rPr>
              <w:t xml:space="preserve"> валют</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 Уникальный код объекта капитального строительства или объекта недвижимого имущества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t xml:space="preserve"> </w:t>
            </w:r>
            <w:r w:rsidRPr="009B71A1">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13. Сумма неисполненного обязательства прошлых лет</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Отражаются суммы неисполненных обязательств прошлых лет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14. Сумма на 20__ текущий финансовый год с помесячной разбивкой</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Указывается </w:t>
            </w:r>
            <w:r w:rsidRPr="008700A1">
              <w:rPr>
                <w:rFonts w:ascii="Times New Roman" w:hAnsi="Times New Roman" w:cs="Times New Roman"/>
                <w:sz w:val="24"/>
                <w:szCs w:val="24"/>
              </w:rPr>
              <w:lastRenderedPageBreak/>
              <w:t>итоговая сумма бюджетных или денежных обязательств текущего финансового года и в разрезе каждого месяца текущего финансового года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15. Сумма на плановый период с разбивкой по годам</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16. Сумма на период после текущего финансового года на третий год после текущего финансового года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16.1. Сумма на последующие периоды после третьего года после текущего финансового года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17. Итого по коду бюджетной классификации</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6"/>
        </w:trPr>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18. Итого по участнику бюджетного процесса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w:t>
            </w:r>
            <w:r>
              <w:rPr>
                <w:rFonts w:ascii="Times New Roman" w:hAnsi="Times New Roman" w:cs="Times New Roman"/>
                <w:sz w:val="24"/>
                <w:szCs w:val="24"/>
              </w:rPr>
              <w:t>ф</w:t>
            </w:r>
            <w:r w:rsidRPr="008700A1">
              <w:rPr>
                <w:rFonts w:ascii="Times New Roman" w:hAnsi="Times New Roman" w:cs="Times New Roman"/>
                <w:sz w:val="24"/>
                <w:szCs w:val="24"/>
              </w:rPr>
              <w:t>инансового органа, главного распорядителя, распорядителя или получателя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19. Всего</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итоговые суммы бюджетных или денежных обязательств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20. Ответственный исполнитель</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21. Дата</w:t>
            </w:r>
          </w:p>
        </w:tc>
        <w:tc>
          <w:tcPr>
            <w:tcW w:w="5609"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подписания отчета</w:t>
            </w:r>
          </w:p>
        </w:tc>
      </w:tr>
    </w:tbl>
    <w:p w:rsidR="00C43C84" w:rsidRPr="008700A1" w:rsidRDefault="00C43C84" w:rsidP="00C43C84">
      <w:pPr>
        <w:pStyle w:val="ConsPlusNormal"/>
        <w:ind w:left="3969"/>
        <w:jc w:val="center"/>
        <w:outlineLvl w:val="1"/>
        <w:rPr>
          <w:rFonts w:ascii="Times New Roman" w:hAnsi="Times New Roman" w:cs="Times New Roman"/>
          <w:sz w:val="24"/>
          <w:szCs w:val="24"/>
        </w:rPr>
        <w:sectPr w:rsidR="00C43C84" w:rsidRPr="008700A1" w:rsidSect="00575B05">
          <w:pgSz w:w="11906" w:h="16838"/>
          <w:pgMar w:top="1134" w:right="851" w:bottom="1134" w:left="1701" w:header="283" w:footer="709" w:gutter="0"/>
          <w:pgNumType w:start="1"/>
          <w:cols w:space="708"/>
          <w:titlePg/>
          <w:docGrid w:linePitch="360"/>
        </w:sectPr>
      </w:pP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lastRenderedPageBreak/>
        <w:t xml:space="preserve">ПРИЛОЖЕНИЕ № 7 </w:t>
      </w:r>
    </w:p>
    <w:p w:rsidR="00C43C84"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8700A1" w:rsidRDefault="00C43C84" w:rsidP="00C43C84">
      <w:pPr>
        <w:pStyle w:val="ConsPlusNormal"/>
        <w:ind w:left="3969"/>
        <w:jc w:val="center"/>
        <w:outlineLvl w:val="1"/>
        <w:rPr>
          <w:rFonts w:ascii="Times New Roman" w:hAnsi="Times New Roman" w:cs="Times New Roman"/>
          <w:sz w:val="24"/>
          <w:szCs w:val="24"/>
        </w:rPr>
      </w:pPr>
      <w:r>
        <w:rPr>
          <w:rFonts w:ascii="Times New Roman" w:hAnsi="Times New Roman" w:cs="Times New Roman"/>
          <w:sz w:val="24"/>
          <w:szCs w:val="24"/>
        </w:rPr>
        <w:t>Уполномоченным органом</w:t>
      </w:r>
    </w:p>
    <w:p w:rsidR="00C43C84" w:rsidRPr="008700A1" w:rsidRDefault="00C43C84" w:rsidP="00C43C84">
      <w:pPr>
        <w:pStyle w:val="ConsPlusNormal"/>
        <w:jc w:val="center"/>
        <w:rPr>
          <w:rFonts w:ascii="Times New Roman" w:hAnsi="Times New Roman" w:cs="Times New Roman"/>
          <w:sz w:val="24"/>
          <w:szCs w:val="24"/>
        </w:rPr>
      </w:pPr>
    </w:p>
    <w:p w:rsidR="00C43C84" w:rsidRPr="008700A1" w:rsidRDefault="00C43C84" w:rsidP="00C43C84">
      <w:pPr>
        <w:pStyle w:val="ConsPlusNormal"/>
        <w:jc w:val="center"/>
        <w:rPr>
          <w:rFonts w:ascii="Times New Roman" w:hAnsi="Times New Roman" w:cs="Times New Roman"/>
          <w:b/>
          <w:sz w:val="24"/>
          <w:szCs w:val="24"/>
        </w:rPr>
      </w:pPr>
      <w:bookmarkStart w:id="55" w:name="P945"/>
      <w:bookmarkEnd w:id="55"/>
      <w:r w:rsidRPr="008700A1">
        <w:rPr>
          <w:rFonts w:ascii="Times New Roman" w:hAnsi="Times New Roman" w:cs="Times New Roman"/>
          <w:b/>
          <w:sz w:val="24"/>
          <w:szCs w:val="24"/>
        </w:rPr>
        <w:t>Реквизиты</w:t>
      </w:r>
    </w:p>
    <w:p w:rsidR="00C43C84" w:rsidRPr="008700A1" w:rsidRDefault="00C43C84" w:rsidP="00C43C84">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отчета Информация об исполнении</w:t>
      </w:r>
    </w:p>
    <w:p w:rsidR="00C43C84" w:rsidRPr="008700A1" w:rsidRDefault="00C43C84" w:rsidP="00C43C84">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______________________________________ обязательств</w:t>
      </w:r>
    </w:p>
    <w:p w:rsidR="00C43C84" w:rsidRPr="008700A1" w:rsidRDefault="00C43C84" w:rsidP="00C43C84">
      <w:pPr>
        <w:pStyle w:val="ConsPlusNormal"/>
        <w:jc w:val="center"/>
        <w:rPr>
          <w:rFonts w:ascii="Times New Roman" w:hAnsi="Times New Roman" w:cs="Times New Roman"/>
          <w:b/>
          <w:sz w:val="24"/>
          <w:szCs w:val="24"/>
        </w:rPr>
      </w:pPr>
      <w:r w:rsidRPr="008700A1">
        <w:rPr>
          <w:rFonts w:ascii="Times New Roman" w:hAnsi="Times New Roman" w:cs="Times New Roman"/>
          <w:b/>
          <w:sz w:val="24"/>
          <w:szCs w:val="24"/>
        </w:rPr>
        <w:t>(бюджетных, денежных)</w:t>
      </w:r>
    </w:p>
    <w:p w:rsidR="00C43C84" w:rsidRPr="008700A1"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464"/>
        <w:gridCol w:w="2092"/>
        <w:gridCol w:w="3515"/>
      </w:tblGrid>
      <w:tr w:rsidR="00C43C84" w:rsidRPr="008700A1" w:rsidTr="00C43C84">
        <w:tc>
          <w:tcPr>
            <w:tcW w:w="5556" w:type="dxa"/>
            <w:gridSpan w:val="2"/>
            <w:tcBorders>
              <w:top w:val="nil"/>
              <w:left w:val="nil"/>
              <w:bottom w:val="nil"/>
              <w:right w:val="nil"/>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Единица измерения: руб.</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 точностью до второго десятичного знака)</w:t>
            </w:r>
          </w:p>
        </w:tc>
        <w:tc>
          <w:tcPr>
            <w:tcW w:w="3515" w:type="dxa"/>
            <w:tcBorders>
              <w:top w:val="nil"/>
              <w:left w:val="nil"/>
              <w:bottom w:val="nil"/>
              <w:right w:val="nil"/>
            </w:tcBorders>
          </w:tcPr>
          <w:p w:rsidR="00C43C84" w:rsidRPr="008700A1" w:rsidRDefault="00C43C84" w:rsidP="00C43C84">
            <w:pPr>
              <w:pStyle w:val="ConsPlusNormal"/>
              <w:jc w:val="right"/>
              <w:rPr>
                <w:rFonts w:ascii="Times New Roman" w:hAnsi="Times New Roman" w:cs="Times New Roman"/>
                <w:sz w:val="24"/>
                <w:szCs w:val="24"/>
              </w:rPr>
            </w:pPr>
            <w:r w:rsidRPr="008700A1">
              <w:rPr>
                <w:rFonts w:ascii="Times New Roman" w:hAnsi="Times New Roman" w:cs="Times New Roman"/>
                <w:sz w:val="24"/>
                <w:szCs w:val="24"/>
              </w:rPr>
              <w:t>Периодичность: месячная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Описание реквизита</w:t>
            </w:r>
          </w:p>
        </w:tc>
        <w:tc>
          <w:tcPr>
            <w:tcW w:w="5607" w:type="dxa"/>
            <w:gridSpan w:val="2"/>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5607" w:type="dxa"/>
            <w:gridSpan w:val="2"/>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Дата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дата, указанная в запросе </w:t>
            </w:r>
            <w:r>
              <w:rPr>
                <w:rFonts w:ascii="Times New Roman" w:hAnsi="Times New Roman" w:cs="Times New Roman"/>
                <w:sz w:val="24"/>
                <w:szCs w:val="24"/>
              </w:rPr>
              <w:t>ф</w:t>
            </w:r>
            <w:r w:rsidRPr="008700A1">
              <w:rPr>
                <w:rFonts w:ascii="Times New Roman" w:hAnsi="Times New Roman" w:cs="Times New Roman"/>
                <w:sz w:val="24"/>
                <w:szCs w:val="24"/>
              </w:rPr>
              <w:t>инансового органа либо иного местного органа власти, уполномоченного в соответствии с законодательством ___________________________ на получение такой информации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Наименование органа Федерального казначейства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Уполномоченного органа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Код органа Федерального казначейства (КОФК)</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Уполномоченного органа</w:t>
            </w:r>
            <w:r w:rsidRPr="008700A1">
              <w:rPr>
                <w:rFonts w:ascii="Times New Roman" w:hAnsi="Times New Roman" w:cs="Times New Roman"/>
                <w:sz w:val="24"/>
                <w:szCs w:val="24"/>
              </w:rPr>
              <w:t xml:space="preserve">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Наименование бюджета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бюджета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5. Код </w:t>
            </w:r>
            <w:hyperlink r:id="rId50" w:history="1">
              <w:r w:rsidRPr="008700A1">
                <w:rPr>
                  <w:rFonts w:ascii="Times New Roman" w:hAnsi="Times New Roman" w:cs="Times New Roman"/>
                  <w:sz w:val="24"/>
                  <w:szCs w:val="24"/>
                </w:rPr>
                <w:t>ОКТМО</w:t>
              </w:r>
            </w:hyperlink>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51"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Уполномоченного органа, </w:t>
            </w:r>
            <w:r>
              <w:rPr>
                <w:rFonts w:ascii="Times New Roman" w:hAnsi="Times New Roman" w:cs="Times New Roman"/>
                <w:sz w:val="24"/>
                <w:szCs w:val="24"/>
              </w:rPr>
              <w:t xml:space="preserve">финансового органа </w:t>
            </w:r>
            <w:r w:rsidRPr="008700A1">
              <w:rPr>
                <w:rFonts w:ascii="Times New Roman" w:hAnsi="Times New Roman" w:cs="Times New Roman"/>
                <w:sz w:val="24"/>
                <w:szCs w:val="24"/>
              </w:rPr>
              <w:t xml:space="preserve">муниципального образования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 Финансовый орган</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w:t>
            </w:r>
            <w:r>
              <w:rPr>
                <w:rFonts w:ascii="Times New Roman" w:hAnsi="Times New Roman" w:cs="Times New Roman"/>
                <w:sz w:val="24"/>
                <w:szCs w:val="24"/>
              </w:rPr>
              <w:t xml:space="preserve">наименование </w:t>
            </w:r>
            <w:r w:rsidRPr="008700A1">
              <w:rPr>
                <w:rFonts w:ascii="Times New Roman" w:hAnsi="Times New Roman" w:cs="Times New Roman"/>
                <w:sz w:val="24"/>
                <w:szCs w:val="24"/>
              </w:rPr>
              <w:t>финансов</w:t>
            </w:r>
            <w:r>
              <w:rPr>
                <w:rFonts w:ascii="Times New Roman" w:hAnsi="Times New Roman" w:cs="Times New Roman"/>
                <w:sz w:val="24"/>
                <w:szCs w:val="24"/>
              </w:rPr>
              <w:t>ого</w:t>
            </w:r>
            <w:r w:rsidRPr="008700A1">
              <w:rPr>
                <w:rFonts w:ascii="Times New Roman" w:hAnsi="Times New Roman" w:cs="Times New Roman"/>
                <w:sz w:val="24"/>
                <w:szCs w:val="24"/>
              </w:rPr>
              <w:t xml:space="preserve"> орган</w:t>
            </w:r>
            <w:r>
              <w:rPr>
                <w:rFonts w:ascii="Times New Roman" w:hAnsi="Times New Roman" w:cs="Times New Roman"/>
                <w:sz w:val="24"/>
                <w:szCs w:val="24"/>
              </w:rPr>
              <w:t>а</w:t>
            </w:r>
            <w:r w:rsidRPr="008700A1">
              <w:rPr>
                <w:rFonts w:ascii="Times New Roman" w:hAnsi="Times New Roman" w:cs="Times New Roman"/>
                <w:sz w:val="24"/>
                <w:szCs w:val="24"/>
              </w:rPr>
              <w:t xml:space="preserve">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 Код по ОКПО</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финансового органа</w:t>
            </w:r>
            <w:r w:rsidRPr="008700A1">
              <w:rPr>
                <w:rFonts w:ascii="Times New Roman" w:hAnsi="Times New Roman" w:cs="Times New Roman"/>
                <w:sz w:val="24"/>
                <w:szCs w:val="24"/>
              </w:rPr>
              <w:t xml:space="preserve"> по Общероссийскому классификатору предприятий и организаций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 Наименование органа исполнительной власти</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органа исполнительной власти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7.1. Код по ОКПО</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 Код по бюджетной классификации</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бюджетной классификации расходов Российской Федерации, по которому                   Уполномоченн</w:t>
            </w:r>
            <w:r>
              <w:rPr>
                <w:rFonts w:ascii="Times New Roman" w:hAnsi="Times New Roman" w:cs="Times New Roman"/>
                <w:sz w:val="24"/>
                <w:szCs w:val="24"/>
              </w:rPr>
              <w:t>ым</w:t>
            </w:r>
            <w:r w:rsidRPr="008700A1">
              <w:rPr>
                <w:rFonts w:ascii="Times New Roman" w:hAnsi="Times New Roman" w:cs="Times New Roman"/>
                <w:sz w:val="24"/>
                <w:szCs w:val="24"/>
              </w:rPr>
              <w:t xml:space="preserve"> орган</w:t>
            </w:r>
            <w:r>
              <w:rPr>
                <w:rFonts w:ascii="Times New Roman" w:hAnsi="Times New Roman" w:cs="Times New Roman"/>
                <w:sz w:val="24"/>
                <w:szCs w:val="24"/>
              </w:rPr>
              <w:t>ом</w:t>
            </w:r>
            <w:r w:rsidRPr="008700A1">
              <w:rPr>
                <w:rFonts w:ascii="Times New Roman" w:hAnsi="Times New Roman" w:cs="Times New Roman"/>
                <w:sz w:val="24"/>
                <w:szCs w:val="24"/>
              </w:rPr>
              <w:t xml:space="preserve"> учтено бюджетное или денежное обязательство (глава, раздел, подраздел, </w:t>
            </w:r>
            <w:r w:rsidRPr="008700A1">
              <w:rPr>
                <w:rFonts w:ascii="Times New Roman" w:hAnsi="Times New Roman" w:cs="Times New Roman"/>
                <w:sz w:val="24"/>
                <w:szCs w:val="24"/>
              </w:rPr>
              <w:lastRenderedPageBreak/>
              <w:t>целевая статья, вид расходов)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bookmarkStart w:id="56" w:name="P978"/>
            <w:bookmarkEnd w:id="56"/>
            <w:r w:rsidRPr="008700A1">
              <w:rPr>
                <w:rFonts w:ascii="Times New Roman" w:hAnsi="Times New Roman" w:cs="Times New Roman"/>
                <w:sz w:val="24"/>
                <w:szCs w:val="24"/>
              </w:rPr>
              <w:lastRenderedPageBreak/>
              <w:t>9. Распределенные на лицевой счет получателя бюджетных средств лимиты бюджетных обязательств на 20__ текущий финансовый год</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9.1. Распределенные на лицевой счет получателя бюджетных средств лимиты бюджетных обязательств на плановый период в разрезе лет</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 Принятые на учет бюджетные или денежные обязательства за счет средств местного бюджета на текущий финансовый год</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10.1. Принятые на учет бюджетные или денежные обязательства за счет средств местного бюджета на плановый период в разрезе лет</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 Исполненные бюджетные или денежные обязательства с начала текущего финансового года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11.1. Процент исполнения бюджетных или денежных обязательств текущего финансового года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процент исполненных бюджетных или денежных обязательств текущего финансового года в разрезе кодов бюджетной классификации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 Неисполненные бюджетные или денежные обязательства текущего финансового года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bookmarkStart w:id="57" w:name="P992"/>
            <w:bookmarkEnd w:id="57"/>
            <w:r w:rsidRPr="008700A1">
              <w:rPr>
                <w:rFonts w:ascii="Times New Roman" w:hAnsi="Times New Roman" w:cs="Times New Roman"/>
                <w:sz w:val="24"/>
                <w:szCs w:val="24"/>
              </w:rPr>
              <w:t>13. Неиспользованный остаток лимитов бюджетных обязательств текущего финансового года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w:t>
            </w:r>
            <w:r w:rsidRPr="008700A1">
              <w:rPr>
                <w:rFonts w:ascii="Times New Roman" w:hAnsi="Times New Roman" w:cs="Times New Roman"/>
                <w:sz w:val="24"/>
                <w:szCs w:val="24"/>
              </w:rPr>
              <w:lastRenderedPageBreak/>
              <w:t>текущего финансового года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14. Итого по коду главы</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В случае представления Информации об исполнении обязательств Уполномоченным органом в финансовый орган муниципального учреждения, Уполномоченный орган формирует Информацию об исполнении обязательств в разрезе главных распорядителей средств местного бюджета. При этом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hyperlink w:anchor="P978" w:history="1">
              <w:r w:rsidRPr="008700A1">
                <w:rPr>
                  <w:rFonts w:ascii="Times New Roman" w:hAnsi="Times New Roman" w:cs="Times New Roman"/>
                  <w:sz w:val="24"/>
                  <w:szCs w:val="24"/>
                </w:rPr>
                <w:t>пунктах 9</w:t>
              </w:r>
            </w:hyperlink>
            <w:r w:rsidRPr="008700A1">
              <w:rPr>
                <w:rFonts w:ascii="Times New Roman" w:hAnsi="Times New Roman" w:cs="Times New Roman"/>
                <w:sz w:val="24"/>
                <w:szCs w:val="24"/>
              </w:rPr>
              <w:t xml:space="preserve"> – </w:t>
            </w:r>
            <w:hyperlink w:anchor="P992" w:history="1">
              <w:r w:rsidRPr="008700A1">
                <w:rPr>
                  <w:rFonts w:ascii="Times New Roman" w:hAnsi="Times New Roman" w:cs="Times New Roman"/>
                  <w:sz w:val="24"/>
                  <w:szCs w:val="24"/>
                </w:rPr>
                <w:t>13</w:t>
              </w:r>
            </w:hyperlink>
            <w:r w:rsidRPr="008700A1">
              <w:rPr>
                <w:rFonts w:ascii="Times New Roman" w:hAnsi="Times New Roman" w:cs="Times New Roman"/>
                <w:sz w:val="24"/>
                <w:szCs w:val="24"/>
              </w:rPr>
              <w:t xml:space="preserve"> итоговых данных по получателям средств местного бюджета, подведомственным данному главному распорядителю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15. Всего</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итоговые суммы бюджетных или денежных обязательств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16. Руководитель</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подпись, расшифровка подписи руководителя Уполномоченного органа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17. Главный бухгалтер</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подпись, расшифровка подписи главного бухгалтера Уполномоченного органа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18. Ответственный исполнитель</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19. Дата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подписания отчета</w:t>
            </w:r>
          </w:p>
        </w:tc>
      </w:tr>
    </w:tbl>
    <w:p w:rsidR="00C43C84" w:rsidRPr="008700A1" w:rsidRDefault="00C43C84" w:rsidP="00C43C84">
      <w:pPr>
        <w:pStyle w:val="ConsPlusNormal"/>
        <w:jc w:val="right"/>
        <w:rPr>
          <w:rFonts w:ascii="Times New Roman" w:hAnsi="Times New Roman" w:cs="Times New Roman"/>
          <w:sz w:val="24"/>
          <w:szCs w:val="24"/>
        </w:rPr>
      </w:pPr>
    </w:p>
    <w:p w:rsidR="00C43C84" w:rsidRPr="008700A1" w:rsidRDefault="00C43C84" w:rsidP="00C43C84">
      <w:pPr>
        <w:pStyle w:val="ConsPlusNormal"/>
        <w:jc w:val="right"/>
        <w:outlineLvl w:val="1"/>
        <w:rPr>
          <w:rFonts w:ascii="Times New Roman" w:hAnsi="Times New Roman" w:cs="Times New Roman"/>
          <w:sz w:val="24"/>
          <w:szCs w:val="24"/>
        </w:rPr>
        <w:sectPr w:rsidR="00C43C84" w:rsidRPr="008700A1" w:rsidSect="00575B05">
          <w:pgSz w:w="11906" w:h="16838"/>
          <w:pgMar w:top="1134" w:right="851" w:bottom="1134" w:left="1701" w:header="284" w:footer="709" w:gutter="0"/>
          <w:pgNumType w:start="1"/>
          <w:cols w:space="708"/>
          <w:titlePg/>
          <w:docGrid w:linePitch="360"/>
        </w:sectPr>
      </w:pP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lastRenderedPageBreak/>
        <w:t xml:space="preserve">ПРИЛОЖЕНИЕ № 8 </w:t>
      </w:r>
    </w:p>
    <w:p w:rsidR="00C43C84"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8700A1" w:rsidRDefault="00C43C84" w:rsidP="00C43C84">
      <w:pPr>
        <w:pStyle w:val="ConsPlusNormal"/>
        <w:ind w:left="3969"/>
        <w:jc w:val="center"/>
        <w:outlineLvl w:val="1"/>
        <w:rPr>
          <w:rFonts w:ascii="Times New Roman" w:hAnsi="Times New Roman" w:cs="Times New Roman"/>
          <w:sz w:val="24"/>
          <w:szCs w:val="24"/>
        </w:rPr>
      </w:pPr>
      <w:r>
        <w:rPr>
          <w:rFonts w:ascii="Times New Roman" w:hAnsi="Times New Roman" w:cs="Times New Roman"/>
          <w:sz w:val="24"/>
          <w:szCs w:val="24"/>
        </w:rPr>
        <w:t>Уполномоченным органом</w:t>
      </w:r>
    </w:p>
    <w:p w:rsidR="00C43C84" w:rsidRPr="008700A1" w:rsidRDefault="00C43C84" w:rsidP="00C43C84">
      <w:pPr>
        <w:pStyle w:val="ConsPlusNormal"/>
        <w:jc w:val="center"/>
        <w:rPr>
          <w:rFonts w:ascii="Times New Roman" w:hAnsi="Times New Roman" w:cs="Times New Roman"/>
          <w:sz w:val="24"/>
          <w:szCs w:val="24"/>
        </w:rPr>
      </w:pPr>
    </w:p>
    <w:p w:rsidR="00C43C84" w:rsidRPr="008700A1" w:rsidRDefault="00C43C84" w:rsidP="00C43C84">
      <w:pPr>
        <w:pStyle w:val="ConsPlusTitle"/>
        <w:jc w:val="center"/>
        <w:rPr>
          <w:rFonts w:ascii="Times New Roman" w:hAnsi="Times New Roman" w:cs="Times New Roman"/>
          <w:sz w:val="24"/>
          <w:szCs w:val="24"/>
        </w:rPr>
      </w:pPr>
      <w:bookmarkStart w:id="58" w:name="P1035"/>
      <w:bookmarkEnd w:id="58"/>
      <w:r w:rsidRPr="008700A1">
        <w:rPr>
          <w:rFonts w:ascii="Times New Roman" w:hAnsi="Times New Roman" w:cs="Times New Roman"/>
          <w:sz w:val="24"/>
          <w:szCs w:val="24"/>
        </w:rPr>
        <w:t>Реквизиты</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отчета Справка о неисполненных в отчетном финансовом году</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бюджетных обязательствах по государственным контрактам</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на поставку товаров, выполнение работ, оказание услуг</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и соглашениям (нормативным правовым актам) о предоставлении</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из местного бюджета субсидий юридическим лицам</w:t>
      </w:r>
    </w:p>
    <w:p w:rsidR="00C43C84" w:rsidRPr="008700A1" w:rsidRDefault="00C43C84" w:rsidP="00C43C84">
      <w:pPr>
        <w:spacing w:after="0" w:line="240" w:lineRule="auto"/>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3748"/>
        <w:gridCol w:w="2149"/>
        <w:gridCol w:w="3458"/>
      </w:tblGrid>
      <w:tr w:rsidR="00C43C84" w:rsidRPr="008700A1" w:rsidTr="00C43C84">
        <w:tc>
          <w:tcPr>
            <w:tcW w:w="5897" w:type="dxa"/>
            <w:gridSpan w:val="2"/>
            <w:tcBorders>
              <w:top w:val="nil"/>
              <w:left w:val="nil"/>
              <w:bottom w:val="nil"/>
              <w:right w:val="nil"/>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Единица измерения: руб.</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(с точностью до второго десятичного знака)</w:t>
            </w:r>
          </w:p>
        </w:tc>
        <w:tc>
          <w:tcPr>
            <w:tcW w:w="3458" w:type="dxa"/>
            <w:tcBorders>
              <w:top w:val="nil"/>
              <w:left w:val="nil"/>
              <w:bottom w:val="nil"/>
              <w:right w:val="nil"/>
            </w:tcBorders>
          </w:tcPr>
          <w:p w:rsidR="00C43C84" w:rsidRPr="008700A1" w:rsidRDefault="00C43C84" w:rsidP="00C43C84">
            <w:pPr>
              <w:pStyle w:val="ConsPlusNormal"/>
              <w:jc w:val="right"/>
              <w:rPr>
                <w:rFonts w:ascii="Times New Roman" w:hAnsi="Times New Roman" w:cs="Times New Roman"/>
                <w:sz w:val="24"/>
                <w:szCs w:val="24"/>
              </w:rPr>
            </w:pPr>
            <w:r w:rsidRPr="008700A1">
              <w:rPr>
                <w:rFonts w:ascii="Times New Roman" w:hAnsi="Times New Roman" w:cs="Times New Roman"/>
                <w:sz w:val="24"/>
                <w:szCs w:val="24"/>
              </w:rPr>
              <w:t>Периодичность: годовая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Описание реквизита</w:t>
            </w:r>
          </w:p>
        </w:tc>
        <w:tc>
          <w:tcPr>
            <w:tcW w:w="5607" w:type="dxa"/>
            <w:gridSpan w:val="2"/>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c>
          <w:tcPr>
            <w:tcW w:w="5607" w:type="dxa"/>
            <w:gridSpan w:val="2"/>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3</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Дата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 состоянию на 1 января текущего финансового года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2. </w:t>
            </w:r>
            <w:r>
              <w:rPr>
                <w:rFonts w:ascii="Times New Roman" w:hAnsi="Times New Roman" w:cs="Times New Roman"/>
                <w:sz w:val="24"/>
                <w:szCs w:val="24"/>
              </w:rPr>
              <w:t xml:space="preserve">Наименование органа </w:t>
            </w:r>
            <w:r w:rsidRPr="008700A1">
              <w:rPr>
                <w:rFonts w:ascii="Times New Roman" w:hAnsi="Times New Roman" w:cs="Times New Roman"/>
                <w:sz w:val="24"/>
                <w:szCs w:val="24"/>
              </w:rPr>
              <w:t>Федерально</w:t>
            </w:r>
            <w:r>
              <w:rPr>
                <w:rFonts w:ascii="Times New Roman" w:hAnsi="Times New Roman" w:cs="Times New Roman"/>
                <w:sz w:val="24"/>
                <w:szCs w:val="24"/>
              </w:rPr>
              <w:t>го</w:t>
            </w:r>
            <w:r w:rsidRPr="008700A1">
              <w:rPr>
                <w:rFonts w:ascii="Times New Roman" w:hAnsi="Times New Roman" w:cs="Times New Roman"/>
                <w:sz w:val="24"/>
                <w:szCs w:val="24"/>
              </w:rPr>
              <w:t xml:space="preserve"> казначейств</w:t>
            </w:r>
            <w:r>
              <w:rPr>
                <w:rFonts w:ascii="Times New Roman" w:hAnsi="Times New Roman" w:cs="Times New Roman"/>
                <w:sz w:val="24"/>
                <w:szCs w:val="24"/>
              </w:rPr>
              <w:t>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Уполномоченного органа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2.1. Код органа Федерального казначейства (КОФК)</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Уполномоченного  органа</w:t>
            </w:r>
            <w:r w:rsidRPr="008700A1">
              <w:rPr>
                <w:rFonts w:ascii="Times New Roman" w:hAnsi="Times New Roman" w:cs="Times New Roman"/>
                <w:sz w:val="24"/>
                <w:szCs w:val="24"/>
              </w:rPr>
              <w:t xml:space="preserve">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Вид справки</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вид справки (простая, сводная)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Кому: Получатель средств местного бюджета, главный распорядитель средств местного бюджета или Уполномоченный органа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орган, которому представляется Справка о неисполненных бюджетных обязательствах. Уполномоченный орган указывает: наименование получателя средств местного бюджета, наименование главного распорядителя средств местного бюджета, которому представляется Справка о неисполненных бюджетных обязательствах</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5. Код по бюджетной классификации</w:t>
            </w:r>
          </w:p>
        </w:tc>
        <w:tc>
          <w:tcPr>
            <w:tcW w:w="5607" w:type="dxa"/>
            <w:gridSpan w:val="2"/>
            <w:tcBorders>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бюджетной классификации расходов , по которому в Уполномоченном органе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 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C43C84" w:rsidRPr="008700A1" w:rsidTr="00C43C84">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748" w:type="dxa"/>
            <w:tcBorders>
              <w:top w:val="single" w:sz="4" w:space="0" w:color="auto"/>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6. Уникальный код объекта </w:t>
            </w:r>
            <w:r w:rsidRPr="008700A1">
              <w:rPr>
                <w:rFonts w:ascii="Times New Roman" w:hAnsi="Times New Roman" w:cs="Times New Roman"/>
                <w:sz w:val="24"/>
                <w:szCs w:val="24"/>
              </w:rPr>
              <w:lastRenderedPageBreak/>
              <w:t>капитального строительства или объекта недвижимого имущества</w:t>
            </w:r>
          </w:p>
        </w:tc>
        <w:tc>
          <w:tcPr>
            <w:tcW w:w="5607" w:type="dxa"/>
            <w:gridSpan w:val="2"/>
            <w:tcBorders>
              <w:top w:val="single" w:sz="4" w:space="0" w:color="auto"/>
              <w:bottom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lastRenderedPageBreak/>
              <w:t xml:space="preserve"> </w:t>
            </w:r>
            <w:r w:rsidRPr="003D53B6">
              <w:rPr>
                <w:rFonts w:ascii="Times New Roman" w:hAnsi="Times New Roman" w:cs="Times New Roman"/>
                <w:sz w:val="24"/>
                <w:szCs w:val="24"/>
              </w:rPr>
              <w:t xml:space="preserve">Указывается уникальный код объекта капитального </w:t>
            </w:r>
            <w:r w:rsidRPr="003D53B6">
              <w:rPr>
                <w:rFonts w:ascii="Times New Roman" w:hAnsi="Times New Roman" w:cs="Times New Roman"/>
                <w:sz w:val="24"/>
                <w:szCs w:val="24"/>
              </w:rPr>
              <w:lastRenderedPageBreak/>
              <w:t>строительства или объекта недвижимого</w:t>
            </w:r>
            <w:r>
              <w:rPr>
                <w:rFonts w:ascii="Times New Roman" w:hAnsi="Times New Roman" w:cs="Times New Roman"/>
                <w:sz w:val="24"/>
                <w:szCs w:val="24"/>
              </w:rPr>
              <w:t xml:space="preserve"> (при наличии)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top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7. Государственный заказчик (главный распорядитель средств местного бюджета)</w:t>
            </w:r>
          </w:p>
        </w:tc>
        <w:tc>
          <w:tcPr>
            <w:tcW w:w="5607" w:type="dxa"/>
            <w:gridSpan w:val="2"/>
            <w:tcBorders>
              <w:top w:val="single" w:sz="4" w:space="0" w:color="auto"/>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получателя средств местного бюджета – муниципального заказчика (главного распорядителя бюджетных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7.1. Код по Сводному реестру</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8.Государственный контракт/Соглашение/Нормативный правовой акт</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8.1. Номер муниципального контракта/Соглашения/Нормативного правового акта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8.2. Дата муниципального контракта/Соглашения/Нормативного правового акта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8.3. Срок исполнения муниципального контракта/Соглашения/Нормативного правового акта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8.4. Признак казначейского сопровождения</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в случае наличия признака казначейского сопровождения в Сведениях о </w:t>
            </w:r>
            <w:r w:rsidRPr="008700A1">
              <w:rPr>
                <w:rFonts w:ascii="Times New Roman" w:hAnsi="Times New Roman" w:cs="Times New Roman"/>
                <w:sz w:val="24"/>
                <w:szCs w:val="24"/>
              </w:rPr>
              <w:lastRenderedPageBreak/>
              <w:t>бюджетном обязательстве</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8.5. Идентификатор муниципального контракта /Соглашения/Нормативного правового акта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в случае наличия Идентификатора в Сведениях о бюджетном обязательстве</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 Учетный номер неисполненного бюджетного обязательства отчетного финансового года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9.1. Сумма неисполненного остатка бюджетного обязательства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bookmarkStart w:id="59" w:name="P1087"/>
            <w:bookmarkEnd w:id="59"/>
            <w:r w:rsidRPr="008700A1">
              <w:rPr>
                <w:rFonts w:ascii="Times New Roman" w:hAnsi="Times New Roman" w:cs="Times New Roman"/>
                <w:sz w:val="24"/>
                <w:szCs w:val="24"/>
              </w:rPr>
              <w:t>10. Не исполненные в отчетном финансовом году бюджетные обязательства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не 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актов)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бюджетной классификации расходов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bookmarkStart w:id="60" w:name="P1089"/>
            <w:bookmarkEnd w:id="60"/>
            <w:r w:rsidRPr="008700A1">
              <w:rPr>
                <w:rFonts w:ascii="Times New Roman" w:hAnsi="Times New Roman" w:cs="Times New Roman"/>
                <w:sz w:val="24"/>
                <w:szCs w:val="24"/>
              </w:rPr>
              <w:t>11. Неиспользованный остаток лимитов бюджетных обязательств отчетного финансового года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 Сумма, в пределах которой могут быть увеличены бюджетные ассигнования текущего финансового года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бюджетной классификации расходов.</w:t>
            </w:r>
          </w:p>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При этом по соответствующему коду бюджетной классификации расходов отражается наименьшая из </w:t>
            </w:r>
            <w:r w:rsidRPr="008700A1">
              <w:rPr>
                <w:rFonts w:ascii="Times New Roman" w:hAnsi="Times New Roman" w:cs="Times New Roman"/>
                <w:sz w:val="24"/>
                <w:szCs w:val="24"/>
              </w:rPr>
              <w:lastRenderedPageBreak/>
              <w:t xml:space="preserve">сумм, указанных в </w:t>
            </w:r>
            <w:hyperlink w:anchor="P1087" w:history="1">
              <w:r w:rsidRPr="008700A1">
                <w:rPr>
                  <w:rFonts w:ascii="Times New Roman" w:hAnsi="Times New Roman" w:cs="Times New Roman"/>
                  <w:sz w:val="24"/>
                  <w:szCs w:val="24"/>
                </w:rPr>
                <w:t>пунктах 10</w:t>
              </w:r>
            </w:hyperlink>
            <w:r w:rsidRPr="008700A1">
              <w:rPr>
                <w:rFonts w:ascii="Times New Roman" w:hAnsi="Times New Roman" w:cs="Times New Roman"/>
                <w:sz w:val="24"/>
                <w:szCs w:val="24"/>
              </w:rPr>
              <w:t xml:space="preserve"> и </w:t>
            </w:r>
            <w:hyperlink w:anchor="P1089" w:history="1">
              <w:r w:rsidRPr="008700A1">
                <w:rPr>
                  <w:rFonts w:ascii="Times New Roman" w:hAnsi="Times New Roman" w:cs="Times New Roman"/>
                  <w:sz w:val="24"/>
                  <w:szCs w:val="24"/>
                </w:rPr>
                <w:t>11</w:t>
              </w:r>
            </w:hyperlink>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13. Всего по коду главы бюджетной классификации</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итоговые данные, сгруппированные по каждому главному распорядителю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14. Ответственный исполнитель</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15. Дата</w:t>
            </w:r>
          </w:p>
        </w:tc>
        <w:tc>
          <w:tcPr>
            <w:tcW w:w="5607" w:type="dxa"/>
            <w:gridSpan w:val="2"/>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подписания отчета</w:t>
            </w:r>
          </w:p>
        </w:tc>
      </w:tr>
    </w:tbl>
    <w:p w:rsidR="00C43C84" w:rsidRPr="008700A1" w:rsidRDefault="00C43C84" w:rsidP="00C43C84">
      <w:pPr>
        <w:pStyle w:val="ConsPlusNormal"/>
        <w:jc w:val="right"/>
        <w:rPr>
          <w:rFonts w:ascii="Times New Roman" w:hAnsi="Times New Roman" w:cs="Times New Roman"/>
          <w:sz w:val="24"/>
          <w:szCs w:val="24"/>
        </w:rPr>
      </w:pPr>
    </w:p>
    <w:p w:rsidR="00C43C84" w:rsidRPr="008700A1" w:rsidRDefault="00C43C84" w:rsidP="00C43C84">
      <w:pPr>
        <w:pStyle w:val="ConsPlusNormal"/>
        <w:jc w:val="right"/>
        <w:outlineLvl w:val="1"/>
        <w:rPr>
          <w:rFonts w:ascii="Times New Roman" w:hAnsi="Times New Roman" w:cs="Times New Roman"/>
          <w:sz w:val="24"/>
          <w:szCs w:val="24"/>
        </w:rPr>
        <w:sectPr w:rsidR="00C43C84" w:rsidRPr="008700A1" w:rsidSect="00575B05">
          <w:pgSz w:w="11906" w:h="16838"/>
          <w:pgMar w:top="1134" w:right="851" w:bottom="1134" w:left="1701" w:header="284" w:footer="709" w:gutter="0"/>
          <w:pgNumType w:start="1"/>
          <w:cols w:space="708"/>
          <w:titlePg/>
          <w:docGrid w:linePitch="360"/>
        </w:sectPr>
      </w:pP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lastRenderedPageBreak/>
        <w:t>ПРИЛОЖЕНИЕ № 9</w:t>
      </w:r>
      <w:bookmarkStart w:id="61" w:name="P1130"/>
      <w:bookmarkEnd w:id="61"/>
      <w:r w:rsidRPr="008700A1">
        <w:rPr>
          <w:rFonts w:ascii="Times New Roman" w:hAnsi="Times New Roman" w:cs="Times New Roman"/>
          <w:sz w:val="24"/>
          <w:szCs w:val="24"/>
        </w:rPr>
        <w:t xml:space="preserve"> </w:t>
      </w:r>
    </w:p>
    <w:p w:rsidR="00C43C84"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8700A1" w:rsidRDefault="00C43C84" w:rsidP="00C43C84">
      <w:pPr>
        <w:pStyle w:val="ConsPlusNormal"/>
        <w:ind w:left="3969"/>
        <w:jc w:val="center"/>
        <w:outlineLvl w:val="1"/>
        <w:rPr>
          <w:rFonts w:ascii="Times New Roman" w:hAnsi="Times New Roman" w:cs="Times New Roman"/>
          <w:sz w:val="24"/>
          <w:szCs w:val="24"/>
        </w:rPr>
      </w:pPr>
      <w:r>
        <w:rPr>
          <w:rFonts w:ascii="Times New Roman" w:hAnsi="Times New Roman" w:cs="Times New Roman"/>
          <w:sz w:val="24"/>
          <w:szCs w:val="24"/>
        </w:rPr>
        <w:t>Уполномоченного органа</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Реквизиты</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извещения о постановке на учет (изменении) бюджетного</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обязательства в органе Федерального казначейства</w:t>
      </w:r>
    </w:p>
    <w:p w:rsidR="00C43C84" w:rsidRPr="008700A1"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464"/>
        <w:gridCol w:w="5607"/>
      </w:tblGrid>
      <w:tr w:rsidR="00C43C84" w:rsidRPr="008700A1" w:rsidTr="00C43C84">
        <w:tc>
          <w:tcPr>
            <w:tcW w:w="9071" w:type="dxa"/>
            <w:gridSpan w:val="2"/>
            <w:tcBorders>
              <w:top w:val="nil"/>
              <w:left w:val="nil"/>
              <w:bottom w:val="nil"/>
              <w:right w:val="nil"/>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Единица измерения: руб. (с точностью до второго десятичного знака)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Наименование реквизита</w:t>
            </w:r>
          </w:p>
        </w:tc>
        <w:tc>
          <w:tcPr>
            <w:tcW w:w="5607"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5607"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Дата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дата Извещения о постановке на учет (изменении) бюджетного обязательства в Уполномоченном органе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Наименование органа Федерального казначейства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Уполномоченного органа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2.1. Код органа Федерального казначейства (КОФК)</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w:t>
            </w:r>
            <w:r>
              <w:rPr>
                <w:rFonts w:ascii="Times New Roman" w:hAnsi="Times New Roman" w:cs="Times New Roman"/>
                <w:sz w:val="24"/>
                <w:szCs w:val="24"/>
              </w:rPr>
              <w:t>Уполномоченного органа</w:t>
            </w:r>
            <w:r w:rsidRPr="008700A1">
              <w:rPr>
                <w:rFonts w:ascii="Times New Roman" w:hAnsi="Times New Roman" w:cs="Times New Roman"/>
                <w:sz w:val="24"/>
                <w:szCs w:val="24"/>
              </w:rPr>
              <w:t xml:space="preserve">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Получатель бюджетных средств</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3.1. Код по Сводному реестру</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 Сводному реестру получателя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Наименование бюджета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бюджета – бюджет муниципального образования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5. Код </w:t>
            </w:r>
            <w:hyperlink r:id="rId52" w:history="1">
              <w:r w:rsidRPr="008700A1">
                <w:rPr>
                  <w:rFonts w:ascii="Times New Roman" w:hAnsi="Times New Roman" w:cs="Times New Roman"/>
                  <w:sz w:val="24"/>
                  <w:szCs w:val="24"/>
                </w:rPr>
                <w:t>ОКТМО</w:t>
              </w:r>
            </w:hyperlink>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53"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Уполномоченного органа, муниципального образования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 Финансовый орган</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финансовый орган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 Код по ОКПО</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муниципального учреждения по Общероссийскому классификатору предприятий и организаций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7. Номер документа, являющегося основанием для принятия на учет бюджетного обязательства (далее – документ–основание)</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номер документа–основания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8. Дата заключения (принятия) документа–основания</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заключения (принятия) документа–основания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 Сумма по документу–основанию</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бюджетного обязательства по документу–основанию</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 Дата Сведений о бюджетном обязательстве</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Сведений о бюджетном обязательстве</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 Дата постановки на учет (изменения) бюджетного обязательства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постановки на учет (изменения) бюджетного обязательства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 Порядковый номер внесения изменений в бюджетное обязательство</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порядковый номер внесения изменений в бюджетное обязательство</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13. Учетный номер бюджетного обязательства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учетный номер бюджетного обязательства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14. Номер реестровой записи в реестре контрактов (реестре соглашений)</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/реестре соглашений (договоров) о предоставлении субсидий, бюджетных инвестиций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15. Ответственный исполнитель</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16. Дата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дата подписания Извещения о постановке на учет (изменении) бюджетного обязательства в Уполномоченном органе </w:t>
            </w:r>
          </w:p>
        </w:tc>
      </w:tr>
    </w:tbl>
    <w:p w:rsidR="00C43C84" w:rsidRPr="008700A1" w:rsidRDefault="00C43C84" w:rsidP="00C43C84">
      <w:pPr>
        <w:pStyle w:val="ConsPlusNormal"/>
        <w:jc w:val="right"/>
        <w:rPr>
          <w:rFonts w:ascii="Times New Roman" w:hAnsi="Times New Roman" w:cs="Times New Roman"/>
          <w:sz w:val="24"/>
          <w:szCs w:val="24"/>
        </w:rPr>
        <w:sectPr w:rsidR="00C43C84" w:rsidRPr="008700A1" w:rsidSect="00575B05">
          <w:pgSz w:w="11906" w:h="16838"/>
          <w:pgMar w:top="1134" w:right="851" w:bottom="1134" w:left="1701" w:header="283" w:footer="708" w:gutter="0"/>
          <w:pgNumType w:start="1"/>
          <w:cols w:space="708"/>
          <w:titlePg/>
          <w:docGrid w:linePitch="360"/>
        </w:sectPr>
      </w:pPr>
    </w:p>
    <w:p w:rsidR="00C43C84" w:rsidRPr="008700A1"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lastRenderedPageBreak/>
        <w:t>ПРИЛОЖЕНИЕ № 10</w:t>
      </w:r>
      <w:bookmarkStart w:id="62" w:name="P1189"/>
      <w:bookmarkEnd w:id="62"/>
      <w:r w:rsidRPr="008700A1">
        <w:rPr>
          <w:rFonts w:ascii="Times New Roman" w:hAnsi="Times New Roman" w:cs="Times New Roman"/>
          <w:sz w:val="24"/>
          <w:szCs w:val="24"/>
        </w:rPr>
        <w:t xml:space="preserve"> </w:t>
      </w:r>
    </w:p>
    <w:p w:rsidR="00C43C84" w:rsidRDefault="00C43C84" w:rsidP="00C43C84">
      <w:pPr>
        <w:pStyle w:val="ConsPlusNormal"/>
        <w:ind w:left="3969"/>
        <w:jc w:val="center"/>
        <w:outlineLvl w:val="1"/>
        <w:rPr>
          <w:rFonts w:ascii="Times New Roman" w:hAnsi="Times New Roman" w:cs="Times New Roman"/>
          <w:sz w:val="24"/>
          <w:szCs w:val="24"/>
        </w:rPr>
      </w:pPr>
      <w:r w:rsidRPr="008700A1">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8700A1" w:rsidRDefault="00C43C84" w:rsidP="00C43C84">
      <w:pPr>
        <w:pStyle w:val="ConsPlusNormal"/>
        <w:ind w:left="3969"/>
        <w:jc w:val="center"/>
        <w:outlineLvl w:val="1"/>
        <w:rPr>
          <w:rFonts w:ascii="Times New Roman" w:hAnsi="Times New Roman" w:cs="Times New Roman"/>
          <w:sz w:val="24"/>
          <w:szCs w:val="24"/>
        </w:rPr>
      </w:pPr>
      <w:r>
        <w:rPr>
          <w:rFonts w:ascii="Times New Roman" w:hAnsi="Times New Roman" w:cs="Times New Roman"/>
          <w:sz w:val="24"/>
          <w:szCs w:val="24"/>
        </w:rPr>
        <w:t>Уполномоченного органа</w:t>
      </w:r>
    </w:p>
    <w:p w:rsidR="00C43C84" w:rsidRPr="008700A1" w:rsidRDefault="00C43C84" w:rsidP="00C43C84">
      <w:pPr>
        <w:pStyle w:val="ConsPlusTitle"/>
        <w:jc w:val="center"/>
        <w:rPr>
          <w:rFonts w:ascii="Times New Roman" w:hAnsi="Times New Roman" w:cs="Times New Roman"/>
          <w:sz w:val="24"/>
          <w:szCs w:val="24"/>
        </w:rPr>
      </w:pP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Реквизиты</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извещения о постановке на учет (изменении) денежного</w:t>
      </w:r>
    </w:p>
    <w:p w:rsidR="00C43C84" w:rsidRPr="008700A1" w:rsidRDefault="00C43C84" w:rsidP="00C43C84">
      <w:pPr>
        <w:pStyle w:val="ConsPlusTitle"/>
        <w:jc w:val="center"/>
        <w:rPr>
          <w:rFonts w:ascii="Times New Roman" w:hAnsi="Times New Roman" w:cs="Times New Roman"/>
          <w:sz w:val="24"/>
          <w:szCs w:val="24"/>
        </w:rPr>
      </w:pPr>
      <w:r w:rsidRPr="008700A1">
        <w:rPr>
          <w:rFonts w:ascii="Times New Roman" w:hAnsi="Times New Roman" w:cs="Times New Roman"/>
          <w:sz w:val="24"/>
          <w:szCs w:val="24"/>
        </w:rPr>
        <w:t>обязательства в органе Федерального казначейства</w:t>
      </w:r>
    </w:p>
    <w:p w:rsidR="00C43C84" w:rsidRPr="008700A1"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748"/>
        <w:gridCol w:w="5607"/>
      </w:tblGrid>
      <w:tr w:rsidR="00C43C84" w:rsidRPr="008700A1" w:rsidTr="00C43C84">
        <w:tc>
          <w:tcPr>
            <w:tcW w:w="9355" w:type="dxa"/>
            <w:gridSpan w:val="2"/>
            <w:tcBorders>
              <w:top w:val="nil"/>
              <w:left w:val="nil"/>
              <w:bottom w:val="nil"/>
              <w:right w:val="nil"/>
            </w:tcBorders>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Единица измерения: руб. (с точностью до второго десятичного знака)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Наименование реквизита</w:t>
            </w:r>
          </w:p>
        </w:tc>
        <w:tc>
          <w:tcPr>
            <w:tcW w:w="5607"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Правила формирования, заполнения реквизита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3748"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1</w:t>
            </w:r>
          </w:p>
        </w:tc>
        <w:tc>
          <w:tcPr>
            <w:tcW w:w="5607" w:type="dxa"/>
          </w:tcPr>
          <w:p w:rsidR="00C43C84" w:rsidRPr="008700A1" w:rsidRDefault="00C43C84" w:rsidP="00C43C84">
            <w:pPr>
              <w:pStyle w:val="ConsPlusNormal"/>
              <w:jc w:val="center"/>
              <w:rPr>
                <w:rFonts w:ascii="Times New Roman" w:hAnsi="Times New Roman" w:cs="Times New Roman"/>
                <w:sz w:val="24"/>
                <w:szCs w:val="24"/>
              </w:rPr>
            </w:pPr>
            <w:r w:rsidRPr="008700A1">
              <w:rPr>
                <w:rFonts w:ascii="Times New Roman" w:hAnsi="Times New Roman" w:cs="Times New Roman"/>
                <w:sz w:val="24"/>
                <w:szCs w:val="24"/>
              </w:rPr>
              <w:t>2</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 Дата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дата Извещения о постановке на учет (изменении) денежного обязательства в Уполномоченном органе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 Наименование органа Федерального казначейства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наименование </w:t>
            </w:r>
            <w:r w:rsidRPr="003D53B6">
              <w:rPr>
                <w:rFonts w:ascii="Times New Roman" w:hAnsi="Times New Roman" w:cs="Times New Roman"/>
                <w:sz w:val="24"/>
                <w:szCs w:val="24"/>
              </w:rPr>
              <w:t>Уполномоченного органа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2.1. Код органа Федерального казначейства (КОФК)</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w:t>
            </w:r>
            <w:r w:rsidRPr="002D4BB4">
              <w:t xml:space="preserve"> </w:t>
            </w:r>
            <w:r w:rsidRPr="003D53B6">
              <w:rPr>
                <w:rFonts w:ascii="Times New Roman" w:hAnsi="Times New Roman" w:cs="Times New Roman"/>
                <w:sz w:val="24"/>
                <w:szCs w:val="24"/>
              </w:rPr>
              <w:t>Уполномоченного органа</w:t>
            </w:r>
            <w:r w:rsidRPr="008700A1">
              <w:rPr>
                <w:rFonts w:ascii="Times New Roman" w:hAnsi="Times New Roman" w:cs="Times New Roman"/>
                <w:sz w:val="24"/>
                <w:szCs w:val="24"/>
              </w:rPr>
              <w:t xml:space="preserve">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 Получатель бюджетных средств</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3.1. Код по Сводному реестру</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по Сводному реестру получателя средств местного бюджета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4. Наименование бюджета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наименование бюджета – бюджет муниципального образования __________________</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5. Код </w:t>
            </w:r>
            <w:hyperlink r:id="rId54" w:history="1">
              <w:r w:rsidRPr="008700A1">
                <w:rPr>
                  <w:rFonts w:ascii="Times New Roman" w:hAnsi="Times New Roman" w:cs="Times New Roman"/>
                  <w:sz w:val="24"/>
                  <w:szCs w:val="24"/>
                </w:rPr>
                <w:t>ОКТМО</w:t>
              </w:r>
            </w:hyperlink>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код по Общероссийскому </w:t>
            </w:r>
            <w:hyperlink r:id="rId55" w:history="1">
              <w:r w:rsidRPr="008700A1">
                <w:rPr>
                  <w:rFonts w:ascii="Times New Roman" w:hAnsi="Times New Roman" w:cs="Times New Roman"/>
                  <w:sz w:val="24"/>
                  <w:szCs w:val="24"/>
                </w:rPr>
                <w:t>классификатору</w:t>
              </w:r>
            </w:hyperlink>
            <w:r w:rsidRPr="008700A1">
              <w:rPr>
                <w:rFonts w:ascii="Times New Roman" w:hAnsi="Times New Roman" w:cs="Times New Roman"/>
                <w:sz w:val="24"/>
                <w:szCs w:val="24"/>
              </w:rPr>
              <w:t xml:space="preserve"> территорий муниципальных образований Уполномоченного органа, муниципального образования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 Финансовый орган</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Указывается финансовый орган </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6.1. Код по ОКПО</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код муниципального учреждения по Общероссийскому классификатору предприятий и организаций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 xml:space="preserve">7. Номер документа, подтверждающего возникновение денежного обязательства (информации об исполнении </w:t>
            </w:r>
            <w:r w:rsidRPr="008700A1">
              <w:rPr>
                <w:rFonts w:ascii="Times New Roman" w:hAnsi="Times New Roman" w:cs="Times New Roman"/>
                <w:sz w:val="24"/>
                <w:szCs w:val="24"/>
              </w:rPr>
              <w:lastRenderedPageBreak/>
              <w:t>условий возникновения денежного обязательства)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lastRenderedPageBreak/>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10. Дата Сведений о денежном обязательстве</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Сведений о денежном обязательстве</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11. Дата постановки на учет (изменения) денежного обязательства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постановки на учет (изменения) денежного обязательства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12. Порядковый номер внесения изменений в денежное обязательство</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порядковый номер внесения изменений в денежное обязательство</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13. Учетный номер денежного обязательства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учетный номер денежного обязательства</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14. Номер реестровой записи в реестре контрактов (реестре соглашений)</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15. Ответственный исполнитель</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C43C84" w:rsidRPr="008700A1"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16. Дата</w:t>
            </w:r>
          </w:p>
        </w:tc>
        <w:tc>
          <w:tcPr>
            <w:tcW w:w="5607" w:type="dxa"/>
          </w:tcPr>
          <w:p w:rsidR="00C43C84" w:rsidRPr="008700A1" w:rsidRDefault="00C43C84" w:rsidP="00C43C84">
            <w:pPr>
              <w:pStyle w:val="ConsPlusNormal"/>
              <w:jc w:val="both"/>
              <w:rPr>
                <w:rFonts w:ascii="Times New Roman" w:hAnsi="Times New Roman" w:cs="Times New Roman"/>
                <w:sz w:val="24"/>
                <w:szCs w:val="24"/>
              </w:rPr>
            </w:pPr>
            <w:r w:rsidRPr="008700A1">
              <w:rPr>
                <w:rFonts w:ascii="Times New Roman" w:hAnsi="Times New Roman" w:cs="Times New Roman"/>
                <w:sz w:val="24"/>
                <w:szCs w:val="24"/>
              </w:rPr>
              <w:t>Указывается дата подписания Извещения о постановке на учет (изменении) денежного обязательства в Уполномоченном органе.</w:t>
            </w:r>
          </w:p>
        </w:tc>
      </w:tr>
    </w:tbl>
    <w:p w:rsidR="00C43C84" w:rsidRPr="001141AA" w:rsidRDefault="00C43C84" w:rsidP="00C43C84"/>
    <w:p w:rsidR="00CA7607" w:rsidRPr="00C43C84" w:rsidRDefault="00CA7607" w:rsidP="00C43C84"/>
    <w:sectPr w:rsidR="00CA7607" w:rsidRPr="00C43C84" w:rsidSect="00CE077F">
      <w:headerReference w:type="default" r:id="rId56"/>
      <w:pgSz w:w="11906" w:h="16838"/>
      <w:pgMar w:top="1134" w:right="850" w:bottom="1134" w:left="1701" w:header="283" w:footer="85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CCE" w:rsidRDefault="00F81CCE">
      <w:pPr>
        <w:spacing w:after="0" w:line="240" w:lineRule="auto"/>
      </w:pPr>
      <w:r>
        <w:separator/>
      </w:r>
    </w:p>
  </w:endnote>
  <w:endnote w:type="continuationSeparator" w:id="1">
    <w:p w:rsidR="00F81CCE" w:rsidRDefault="00F81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CCE" w:rsidRDefault="00F81CCE">
      <w:pPr>
        <w:spacing w:after="0" w:line="240" w:lineRule="auto"/>
      </w:pPr>
      <w:r>
        <w:separator/>
      </w:r>
    </w:p>
  </w:footnote>
  <w:footnote w:type="continuationSeparator" w:id="1">
    <w:p w:rsidR="00F81CCE" w:rsidRDefault="00F81C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34D" w:rsidRPr="00032315" w:rsidRDefault="0006334D" w:rsidP="00032315">
    <w:pPr>
      <w:pStyle w:val="a3"/>
      <w:jc w:val="center"/>
      <w:rPr>
        <w:rFonts w:ascii="Times New Roman" w:hAnsi="Times New Roman"/>
        <w:sz w:val="24"/>
        <w:szCs w:val="24"/>
      </w:rPr>
    </w:pPr>
    <w:r w:rsidRPr="00FE536B">
      <w:rPr>
        <w:rFonts w:ascii="Times New Roman" w:hAnsi="Times New Roman"/>
        <w:sz w:val="24"/>
        <w:szCs w:val="24"/>
      </w:rPr>
      <w:fldChar w:fldCharType="begin"/>
    </w:r>
    <w:r w:rsidRPr="00FE536B">
      <w:rPr>
        <w:rFonts w:ascii="Times New Roman" w:hAnsi="Times New Roman"/>
        <w:sz w:val="24"/>
        <w:szCs w:val="24"/>
      </w:rPr>
      <w:instrText>PAGE   \* MERGEFORMAT</w:instrText>
    </w:r>
    <w:r w:rsidRPr="00FE536B">
      <w:rPr>
        <w:rFonts w:ascii="Times New Roman" w:hAnsi="Times New Roman"/>
        <w:sz w:val="24"/>
        <w:szCs w:val="24"/>
      </w:rPr>
      <w:fldChar w:fldCharType="separate"/>
    </w:r>
    <w:r w:rsidR="00684D0F">
      <w:rPr>
        <w:rFonts w:ascii="Times New Roman" w:hAnsi="Times New Roman"/>
        <w:noProof/>
        <w:sz w:val="24"/>
        <w:szCs w:val="24"/>
      </w:rPr>
      <w:t>2</w:t>
    </w:r>
    <w:r w:rsidRPr="00FE536B">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F42" w:rsidRPr="00200F42" w:rsidRDefault="00200F42" w:rsidP="008E1D83">
    <w:pPr>
      <w:pStyle w:val="a3"/>
      <w:jc w:val="right"/>
      <w:rPr>
        <w:rFonts w:ascii="Times New Roman" w:hAnsi="Times New Roman"/>
        <w:sz w:val="24"/>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34D" w:rsidRPr="00032315" w:rsidRDefault="0006334D" w:rsidP="00032315">
    <w:pPr>
      <w:pStyle w:val="a3"/>
      <w:jc w:val="center"/>
      <w:rPr>
        <w:rFonts w:ascii="Times New Roman" w:hAnsi="Times New Roman"/>
        <w:sz w:val="24"/>
        <w:szCs w:val="24"/>
      </w:rPr>
    </w:pPr>
    <w:r w:rsidRPr="00FE536B">
      <w:rPr>
        <w:rFonts w:ascii="Times New Roman" w:hAnsi="Times New Roman"/>
        <w:sz w:val="24"/>
        <w:szCs w:val="24"/>
      </w:rPr>
      <w:fldChar w:fldCharType="begin"/>
    </w:r>
    <w:r w:rsidRPr="00FE536B">
      <w:rPr>
        <w:rFonts w:ascii="Times New Roman" w:hAnsi="Times New Roman"/>
        <w:sz w:val="24"/>
        <w:szCs w:val="24"/>
      </w:rPr>
      <w:instrText>PAGE   \* MERGEFORMAT</w:instrText>
    </w:r>
    <w:r w:rsidRPr="00FE536B">
      <w:rPr>
        <w:rFonts w:ascii="Times New Roman" w:hAnsi="Times New Roman"/>
        <w:sz w:val="24"/>
        <w:szCs w:val="24"/>
      </w:rPr>
      <w:fldChar w:fldCharType="separate"/>
    </w:r>
    <w:r w:rsidR="00684D0F">
      <w:rPr>
        <w:rFonts w:ascii="Times New Roman" w:hAnsi="Times New Roman"/>
        <w:noProof/>
        <w:sz w:val="24"/>
        <w:szCs w:val="24"/>
      </w:rPr>
      <w:t>2</w:t>
    </w:r>
    <w:r w:rsidRPr="00FE536B">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85635"/>
    <w:multiLevelType w:val="hybridMultilevel"/>
    <w:tmpl w:val="132A95B2"/>
    <w:lvl w:ilvl="0" w:tplc="AB50BD56">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5C2573"/>
    <w:multiLevelType w:val="hybridMultilevel"/>
    <w:tmpl w:val="1F60F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7658F5"/>
    <w:multiLevelType w:val="hybridMultilevel"/>
    <w:tmpl w:val="F17CAFAE"/>
    <w:lvl w:ilvl="0" w:tplc="673CFA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426784"/>
    <w:rsid w:val="000021E2"/>
    <w:rsid w:val="00004643"/>
    <w:rsid w:val="000119E4"/>
    <w:rsid w:val="0001349E"/>
    <w:rsid w:val="00015010"/>
    <w:rsid w:val="00032315"/>
    <w:rsid w:val="00041BB9"/>
    <w:rsid w:val="00052857"/>
    <w:rsid w:val="00056442"/>
    <w:rsid w:val="0005736B"/>
    <w:rsid w:val="0006334D"/>
    <w:rsid w:val="0007085A"/>
    <w:rsid w:val="00070A9C"/>
    <w:rsid w:val="00077920"/>
    <w:rsid w:val="000A0302"/>
    <w:rsid w:val="000A179C"/>
    <w:rsid w:val="000A6CAA"/>
    <w:rsid w:val="000B4D01"/>
    <w:rsid w:val="000B6BE8"/>
    <w:rsid w:val="000B6DE4"/>
    <w:rsid w:val="000C22C7"/>
    <w:rsid w:val="000C4FDE"/>
    <w:rsid w:val="000C54D6"/>
    <w:rsid w:val="000D46DE"/>
    <w:rsid w:val="000D53AB"/>
    <w:rsid w:val="000E7174"/>
    <w:rsid w:val="00110DE9"/>
    <w:rsid w:val="001126D4"/>
    <w:rsid w:val="001141AA"/>
    <w:rsid w:val="001178A9"/>
    <w:rsid w:val="001306B2"/>
    <w:rsid w:val="00134CE4"/>
    <w:rsid w:val="00135E36"/>
    <w:rsid w:val="001456B0"/>
    <w:rsid w:val="001610C4"/>
    <w:rsid w:val="00173323"/>
    <w:rsid w:val="00177A8D"/>
    <w:rsid w:val="00181B13"/>
    <w:rsid w:val="00187BAC"/>
    <w:rsid w:val="001A7E6A"/>
    <w:rsid w:val="001C3880"/>
    <w:rsid w:val="001E7838"/>
    <w:rsid w:val="001F2BA6"/>
    <w:rsid w:val="001F2EEF"/>
    <w:rsid w:val="00200F42"/>
    <w:rsid w:val="00202029"/>
    <w:rsid w:val="00203FD7"/>
    <w:rsid w:val="00212D10"/>
    <w:rsid w:val="00215DA8"/>
    <w:rsid w:val="00235C3C"/>
    <w:rsid w:val="002410C4"/>
    <w:rsid w:val="00250A7D"/>
    <w:rsid w:val="00266C19"/>
    <w:rsid w:val="00272A3E"/>
    <w:rsid w:val="00280790"/>
    <w:rsid w:val="002908F9"/>
    <w:rsid w:val="0029456F"/>
    <w:rsid w:val="00294B6D"/>
    <w:rsid w:val="00295F45"/>
    <w:rsid w:val="002A0CBE"/>
    <w:rsid w:val="002B2A04"/>
    <w:rsid w:val="002D402F"/>
    <w:rsid w:val="002D4847"/>
    <w:rsid w:val="00301194"/>
    <w:rsid w:val="00324CC8"/>
    <w:rsid w:val="00327BE8"/>
    <w:rsid w:val="003354DA"/>
    <w:rsid w:val="00335FB4"/>
    <w:rsid w:val="00343E7A"/>
    <w:rsid w:val="003637F1"/>
    <w:rsid w:val="00367A11"/>
    <w:rsid w:val="00372668"/>
    <w:rsid w:val="00375A83"/>
    <w:rsid w:val="00376637"/>
    <w:rsid w:val="00397796"/>
    <w:rsid w:val="00397DCD"/>
    <w:rsid w:val="003A4E36"/>
    <w:rsid w:val="003B11D6"/>
    <w:rsid w:val="003B14A2"/>
    <w:rsid w:val="003B7ABF"/>
    <w:rsid w:val="003C2C69"/>
    <w:rsid w:val="003C3945"/>
    <w:rsid w:val="003C45CB"/>
    <w:rsid w:val="003C59B7"/>
    <w:rsid w:val="003D3D4A"/>
    <w:rsid w:val="003D5983"/>
    <w:rsid w:val="003E0F27"/>
    <w:rsid w:val="003E569A"/>
    <w:rsid w:val="003F3B49"/>
    <w:rsid w:val="003F4E6E"/>
    <w:rsid w:val="003F6440"/>
    <w:rsid w:val="004054A2"/>
    <w:rsid w:val="004102AC"/>
    <w:rsid w:val="004200B3"/>
    <w:rsid w:val="00426784"/>
    <w:rsid w:val="00430AD1"/>
    <w:rsid w:val="0043546C"/>
    <w:rsid w:val="00437D2D"/>
    <w:rsid w:val="00441311"/>
    <w:rsid w:val="00452102"/>
    <w:rsid w:val="004543E1"/>
    <w:rsid w:val="00454849"/>
    <w:rsid w:val="00493EFE"/>
    <w:rsid w:val="00497C1B"/>
    <w:rsid w:val="004A3BF8"/>
    <w:rsid w:val="004B7596"/>
    <w:rsid w:val="004C27D1"/>
    <w:rsid w:val="004C6B14"/>
    <w:rsid w:val="004D1BC4"/>
    <w:rsid w:val="004F0490"/>
    <w:rsid w:val="004F24EA"/>
    <w:rsid w:val="004F2BEC"/>
    <w:rsid w:val="004F36ED"/>
    <w:rsid w:val="004F492A"/>
    <w:rsid w:val="004F5B28"/>
    <w:rsid w:val="00520484"/>
    <w:rsid w:val="00537EA7"/>
    <w:rsid w:val="00542DF8"/>
    <w:rsid w:val="00543B36"/>
    <w:rsid w:val="005538C0"/>
    <w:rsid w:val="00555DD1"/>
    <w:rsid w:val="00562082"/>
    <w:rsid w:val="00564E27"/>
    <w:rsid w:val="005711CC"/>
    <w:rsid w:val="00571635"/>
    <w:rsid w:val="0057203C"/>
    <w:rsid w:val="00575B05"/>
    <w:rsid w:val="00587017"/>
    <w:rsid w:val="00592DFE"/>
    <w:rsid w:val="00593F43"/>
    <w:rsid w:val="00597780"/>
    <w:rsid w:val="005C113B"/>
    <w:rsid w:val="005C34F2"/>
    <w:rsid w:val="005D0509"/>
    <w:rsid w:val="005D4205"/>
    <w:rsid w:val="005F0E36"/>
    <w:rsid w:val="005F7E37"/>
    <w:rsid w:val="00610AB5"/>
    <w:rsid w:val="0062152F"/>
    <w:rsid w:val="006264BA"/>
    <w:rsid w:val="00627C90"/>
    <w:rsid w:val="00635A25"/>
    <w:rsid w:val="00637B64"/>
    <w:rsid w:val="006400F6"/>
    <w:rsid w:val="00640D92"/>
    <w:rsid w:val="0064109E"/>
    <w:rsid w:val="00641D5D"/>
    <w:rsid w:val="00644215"/>
    <w:rsid w:val="00653912"/>
    <w:rsid w:val="0065583B"/>
    <w:rsid w:val="00656E69"/>
    <w:rsid w:val="00661E26"/>
    <w:rsid w:val="0066605F"/>
    <w:rsid w:val="006700FC"/>
    <w:rsid w:val="00671F4F"/>
    <w:rsid w:val="00684D0F"/>
    <w:rsid w:val="006A5E68"/>
    <w:rsid w:val="006B541A"/>
    <w:rsid w:val="006B7515"/>
    <w:rsid w:val="006D3A51"/>
    <w:rsid w:val="006E413A"/>
    <w:rsid w:val="006E4DEB"/>
    <w:rsid w:val="006E6B60"/>
    <w:rsid w:val="006F05AC"/>
    <w:rsid w:val="006F2271"/>
    <w:rsid w:val="007055E6"/>
    <w:rsid w:val="00705D27"/>
    <w:rsid w:val="00706DD5"/>
    <w:rsid w:val="00711269"/>
    <w:rsid w:val="0071149F"/>
    <w:rsid w:val="00714B07"/>
    <w:rsid w:val="0072522C"/>
    <w:rsid w:val="00734686"/>
    <w:rsid w:val="00742DE3"/>
    <w:rsid w:val="0075134D"/>
    <w:rsid w:val="007541EE"/>
    <w:rsid w:val="00756DD8"/>
    <w:rsid w:val="00761F3A"/>
    <w:rsid w:val="00765507"/>
    <w:rsid w:val="0078423E"/>
    <w:rsid w:val="007B0C88"/>
    <w:rsid w:val="007B222F"/>
    <w:rsid w:val="007B7E53"/>
    <w:rsid w:val="007C747E"/>
    <w:rsid w:val="007D4DEF"/>
    <w:rsid w:val="007D79D4"/>
    <w:rsid w:val="007E5141"/>
    <w:rsid w:val="00801EE1"/>
    <w:rsid w:val="00803A25"/>
    <w:rsid w:val="00810E19"/>
    <w:rsid w:val="0081491F"/>
    <w:rsid w:val="00823202"/>
    <w:rsid w:val="00825BB5"/>
    <w:rsid w:val="0083027C"/>
    <w:rsid w:val="00841CD5"/>
    <w:rsid w:val="00846662"/>
    <w:rsid w:val="008506D4"/>
    <w:rsid w:val="0085592E"/>
    <w:rsid w:val="008570D1"/>
    <w:rsid w:val="008611FF"/>
    <w:rsid w:val="00861A0C"/>
    <w:rsid w:val="00872BA0"/>
    <w:rsid w:val="00873EB2"/>
    <w:rsid w:val="00876A7C"/>
    <w:rsid w:val="00886DE4"/>
    <w:rsid w:val="008B5BC6"/>
    <w:rsid w:val="008C142A"/>
    <w:rsid w:val="008C1A70"/>
    <w:rsid w:val="008C3B8E"/>
    <w:rsid w:val="008C7194"/>
    <w:rsid w:val="008D4583"/>
    <w:rsid w:val="008E1D83"/>
    <w:rsid w:val="00913941"/>
    <w:rsid w:val="00921402"/>
    <w:rsid w:val="00926C80"/>
    <w:rsid w:val="00935BCB"/>
    <w:rsid w:val="00941280"/>
    <w:rsid w:val="00950E68"/>
    <w:rsid w:val="00957C9F"/>
    <w:rsid w:val="00957D38"/>
    <w:rsid w:val="00966A15"/>
    <w:rsid w:val="00973027"/>
    <w:rsid w:val="009810E7"/>
    <w:rsid w:val="009834D7"/>
    <w:rsid w:val="00990AF7"/>
    <w:rsid w:val="00992BE1"/>
    <w:rsid w:val="009B2ACB"/>
    <w:rsid w:val="009C1ACF"/>
    <w:rsid w:val="009C26DE"/>
    <w:rsid w:val="009D327D"/>
    <w:rsid w:val="009D3A66"/>
    <w:rsid w:val="009E1202"/>
    <w:rsid w:val="00A144E5"/>
    <w:rsid w:val="00A222C9"/>
    <w:rsid w:val="00A405A1"/>
    <w:rsid w:val="00A41172"/>
    <w:rsid w:val="00A454EB"/>
    <w:rsid w:val="00A52C91"/>
    <w:rsid w:val="00A531CE"/>
    <w:rsid w:val="00A549DC"/>
    <w:rsid w:val="00A56AC7"/>
    <w:rsid w:val="00A603DD"/>
    <w:rsid w:val="00A77A24"/>
    <w:rsid w:val="00A82169"/>
    <w:rsid w:val="00A84145"/>
    <w:rsid w:val="00AC6D79"/>
    <w:rsid w:val="00AE23D2"/>
    <w:rsid w:val="00AE3D8D"/>
    <w:rsid w:val="00AE590C"/>
    <w:rsid w:val="00AF0192"/>
    <w:rsid w:val="00AF2F65"/>
    <w:rsid w:val="00AF532E"/>
    <w:rsid w:val="00B072F9"/>
    <w:rsid w:val="00B1233C"/>
    <w:rsid w:val="00B16307"/>
    <w:rsid w:val="00B174C5"/>
    <w:rsid w:val="00B33341"/>
    <w:rsid w:val="00B3629B"/>
    <w:rsid w:val="00B446CB"/>
    <w:rsid w:val="00B46A42"/>
    <w:rsid w:val="00B5041B"/>
    <w:rsid w:val="00B63C2B"/>
    <w:rsid w:val="00B65510"/>
    <w:rsid w:val="00B91271"/>
    <w:rsid w:val="00BA3165"/>
    <w:rsid w:val="00BA353F"/>
    <w:rsid w:val="00BA58CA"/>
    <w:rsid w:val="00BA5EE0"/>
    <w:rsid w:val="00BD706C"/>
    <w:rsid w:val="00BE2EE6"/>
    <w:rsid w:val="00BE651A"/>
    <w:rsid w:val="00BF7402"/>
    <w:rsid w:val="00C008E7"/>
    <w:rsid w:val="00C047B1"/>
    <w:rsid w:val="00C166F2"/>
    <w:rsid w:val="00C27161"/>
    <w:rsid w:val="00C3193F"/>
    <w:rsid w:val="00C361EA"/>
    <w:rsid w:val="00C43C84"/>
    <w:rsid w:val="00C474C3"/>
    <w:rsid w:val="00C475A1"/>
    <w:rsid w:val="00C66E0E"/>
    <w:rsid w:val="00C67C70"/>
    <w:rsid w:val="00C72589"/>
    <w:rsid w:val="00C84D2F"/>
    <w:rsid w:val="00C84D5C"/>
    <w:rsid w:val="00C87587"/>
    <w:rsid w:val="00C91741"/>
    <w:rsid w:val="00CA7607"/>
    <w:rsid w:val="00CB418B"/>
    <w:rsid w:val="00CC2B51"/>
    <w:rsid w:val="00CD18FC"/>
    <w:rsid w:val="00CE077F"/>
    <w:rsid w:val="00CF0EE8"/>
    <w:rsid w:val="00D06573"/>
    <w:rsid w:val="00D07BAD"/>
    <w:rsid w:val="00D1440D"/>
    <w:rsid w:val="00D157B7"/>
    <w:rsid w:val="00D232CE"/>
    <w:rsid w:val="00D3005D"/>
    <w:rsid w:val="00D54875"/>
    <w:rsid w:val="00D5498B"/>
    <w:rsid w:val="00D61B2C"/>
    <w:rsid w:val="00D62425"/>
    <w:rsid w:val="00D717E0"/>
    <w:rsid w:val="00D828DF"/>
    <w:rsid w:val="00D943E2"/>
    <w:rsid w:val="00DA2384"/>
    <w:rsid w:val="00DA2E7A"/>
    <w:rsid w:val="00DB669C"/>
    <w:rsid w:val="00DD09D9"/>
    <w:rsid w:val="00DF063F"/>
    <w:rsid w:val="00DF6B21"/>
    <w:rsid w:val="00E01C8B"/>
    <w:rsid w:val="00E026FC"/>
    <w:rsid w:val="00E03C11"/>
    <w:rsid w:val="00E0462D"/>
    <w:rsid w:val="00E24B64"/>
    <w:rsid w:val="00E37EAA"/>
    <w:rsid w:val="00E57115"/>
    <w:rsid w:val="00E61923"/>
    <w:rsid w:val="00E730FE"/>
    <w:rsid w:val="00E8407D"/>
    <w:rsid w:val="00EA04E5"/>
    <w:rsid w:val="00EA70BE"/>
    <w:rsid w:val="00EB0443"/>
    <w:rsid w:val="00EB5A83"/>
    <w:rsid w:val="00EC2168"/>
    <w:rsid w:val="00EC6727"/>
    <w:rsid w:val="00ED6264"/>
    <w:rsid w:val="00EF0CEC"/>
    <w:rsid w:val="00EF60F9"/>
    <w:rsid w:val="00F03527"/>
    <w:rsid w:val="00F20342"/>
    <w:rsid w:val="00F20C61"/>
    <w:rsid w:val="00F251BA"/>
    <w:rsid w:val="00F6039B"/>
    <w:rsid w:val="00F63E63"/>
    <w:rsid w:val="00F655BB"/>
    <w:rsid w:val="00F71A6B"/>
    <w:rsid w:val="00F71DCB"/>
    <w:rsid w:val="00F74816"/>
    <w:rsid w:val="00F76FEA"/>
    <w:rsid w:val="00F81CCE"/>
    <w:rsid w:val="00F84A9F"/>
    <w:rsid w:val="00F92DF2"/>
    <w:rsid w:val="00FB124E"/>
    <w:rsid w:val="00FC0BE1"/>
    <w:rsid w:val="00FC1568"/>
    <w:rsid w:val="00FC6193"/>
    <w:rsid w:val="00FD5866"/>
    <w:rsid w:val="00FD6455"/>
    <w:rsid w:val="00FE0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4F2"/>
    <w:pPr>
      <w:spacing w:after="200" w:line="276" w:lineRule="auto"/>
    </w:pPr>
    <w:rPr>
      <w:sz w:val="22"/>
      <w:szCs w:val="22"/>
      <w:lang w:eastAsia="en-US"/>
    </w:rPr>
  </w:style>
  <w:style w:type="paragraph" w:styleId="1">
    <w:name w:val="heading 1"/>
    <w:basedOn w:val="a"/>
    <w:next w:val="a"/>
    <w:link w:val="10"/>
    <w:uiPriority w:val="9"/>
    <w:qFormat/>
    <w:rsid w:val="005C34F2"/>
    <w:pPr>
      <w:keepNext/>
      <w:keepLines/>
      <w:spacing w:before="480" w:after="0"/>
      <w:outlineLvl w:val="0"/>
    </w:pPr>
    <w:rPr>
      <w:rFonts w:ascii="Cambria" w:eastAsia="Times New Roman" w:hAnsi="Cambria"/>
      <w:b/>
      <w:bCs/>
      <w:color w:val="365F91"/>
      <w:sz w:val="28"/>
      <w:szCs w:val="28"/>
      <w:lang/>
    </w:rPr>
  </w:style>
  <w:style w:type="paragraph" w:styleId="2">
    <w:name w:val="heading 2"/>
    <w:basedOn w:val="a"/>
    <w:next w:val="a"/>
    <w:link w:val="20"/>
    <w:uiPriority w:val="9"/>
    <w:unhideWhenUsed/>
    <w:qFormat/>
    <w:rsid w:val="005C34F2"/>
    <w:pPr>
      <w:keepNext/>
      <w:keepLines/>
      <w:spacing w:before="200" w:after="0"/>
      <w:outlineLvl w:val="1"/>
    </w:pPr>
    <w:rPr>
      <w:rFonts w:ascii="Cambria" w:eastAsia="Times New Roman" w:hAnsi="Cambria"/>
      <w:b/>
      <w:bCs/>
      <w:color w:val="4F81BD"/>
      <w:sz w:val="26"/>
      <w:szCs w:val="26"/>
      <w:lang/>
    </w:rPr>
  </w:style>
  <w:style w:type="paragraph" w:styleId="3">
    <w:name w:val="heading 3"/>
    <w:basedOn w:val="a"/>
    <w:next w:val="a"/>
    <w:link w:val="30"/>
    <w:uiPriority w:val="9"/>
    <w:unhideWhenUsed/>
    <w:qFormat/>
    <w:rsid w:val="005C34F2"/>
    <w:pPr>
      <w:keepNext/>
      <w:keepLines/>
      <w:spacing w:before="200" w:after="0"/>
      <w:outlineLvl w:val="2"/>
    </w:pPr>
    <w:rPr>
      <w:rFonts w:ascii="Cambria" w:eastAsia="Times New Roman" w:hAnsi="Cambria"/>
      <w:b/>
      <w:bCs/>
      <w:color w:val="4F81BD"/>
      <w:sz w:val="20"/>
      <w:szCs w:val="20"/>
      <w:lang/>
    </w:rPr>
  </w:style>
  <w:style w:type="paragraph" w:styleId="4">
    <w:name w:val="heading 4"/>
    <w:basedOn w:val="a"/>
    <w:next w:val="a"/>
    <w:link w:val="40"/>
    <w:uiPriority w:val="9"/>
    <w:unhideWhenUsed/>
    <w:qFormat/>
    <w:rsid w:val="005C34F2"/>
    <w:pPr>
      <w:keepNext/>
      <w:keepLines/>
      <w:spacing w:before="200" w:after="0"/>
      <w:outlineLvl w:val="3"/>
    </w:pPr>
    <w:rPr>
      <w:rFonts w:ascii="Cambria" w:eastAsia="Times New Roman" w:hAnsi="Cambria"/>
      <w:b/>
      <w:bCs/>
      <w:i/>
      <w:iCs/>
      <w:color w:val="4F81BD"/>
      <w:sz w:val="20"/>
      <w:szCs w:val="20"/>
      <w:lang/>
    </w:rPr>
  </w:style>
  <w:style w:type="paragraph" w:styleId="5">
    <w:name w:val="heading 5"/>
    <w:basedOn w:val="a"/>
    <w:next w:val="a"/>
    <w:link w:val="50"/>
    <w:uiPriority w:val="9"/>
    <w:unhideWhenUsed/>
    <w:qFormat/>
    <w:rsid w:val="005C34F2"/>
    <w:pPr>
      <w:keepNext/>
      <w:keepLines/>
      <w:spacing w:before="200" w:after="0"/>
      <w:outlineLvl w:val="4"/>
    </w:pPr>
    <w:rPr>
      <w:rFonts w:ascii="Cambria" w:eastAsia="Times New Roman" w:hAnsi="Cambria"/>
      <w:color w:val="243F60"/>
      <w:sz w:val="20"/>
      <w:szCs w:val="20"/>
      <w:lang/>
    </w:rPr>
  </w:style>
  <w:style w:type="paragraph" w:styleId="6">
    <w:name w:val="heading 6"/>
    <w:basedOn w:val="a"/>
    <w:next w:val="a"/>
    <w:link w:val="60"/>
    <w:uiPriority w:val="9"/>
    <w:unhideWhenUsed/>
    <w:qFormat/>
    <w:rsid w:val="005C34F2"/>
    <w:pPr>
      <w:keepNext/>
      <w:keepLines/>
      <w:spacing w:before="200" w:after="0"/>
      <w:outlineLvl w:val="5"/>
    </w:pPr>
    <w:rPr>
      <w:rFonts w:ascii="Cambria" w:eastAsia="Times New Roman" w:hAnsi="Cambria"/>
      <w:i/>
      <w:iCs/>
      <w:color w:val="243F60"/>
      <w:sz w:val="20"/>
      <w:szCs w:val="20"/>
      <w:lang/>
    </w:rPr>
  </w:style>
  <w:style w:type="paragraph" w:styleId="7">
    <w:name w:val="heading 7"/>
    <w:basedOn w:val="a"/>
    <w:next w:val="a"/>
    <w:link w:val="70"/>
    <w:uiPriority w:val="9"/>
    <w:unhideWhenUsed/>
    <w:qFormat/>
    <w:rsid w:val="005C34F2"/>
    <w:pPr>
      <w:keepNext/>
      <w:keepLines/>
      <w:spacing w:before="200" w:after="0"/>
      <w:outlineLvl w:val="6"/>
    </w:pPr>
    <w:rPr>
      <w:rFonts w:ascii="Cambria" w:eastAsia="Times New Roman" w:hAnsi="Cambria"/>
      <w:i/>
      <w:iCs/>
      <w:color w:val="404040"/>
      <w:sz w:val="20"/>
      <w:szCs w:val="20"/>
      <w:lang/>
    </w:rPr>
  </w:style>
  <w:style w:type="paragraph" w:styleId="8">
    <w:name w:val="heading 8"/>
    <w:basedOn w:val="a"/>
    <w:next w:val="a"/>
    <w:link w:val="80"/>
    <w:uiPriority w:val="9"/>
    <w:unhideWhenUsed/>
    <w:qFormat/>
    <w:rsid w:val="005C34F2"/>
    <w:pPr>
      <w:keepNext/>
      <w:keepLines/>
      <w:spacing w:before="200" w:after="0"/>
      <w:outlineLvl w:val="7"/>
    </w:pPr>
    <w:rPr>
      <w:rFonts w:ascii="Cambria" w:eastAsia="Times New Roman" w:hAnsi="Cambria"/>
      <w:color w:val="404040"/>
      <w:sz w:val="20"/>
      <w:szCs w:val="20"/>
      <w:lang/>
    </w:rPr>
  </w:style>
  <w:style w:type="paragraph" w:styleId="9">
    <w:name w:val="heading 9"/>
    <w:basedOn w:val="a"/>
    <w:next w:val="a"/>
    <w:link w:val="90"/>
    <w:uiPriority w:val="9"/>
    <w:unhideWhenUsed/>
    <w:qFormat/>
    <w:rsid w:val="005C34F2"/>
    <w:pPr>
      <w:keepNext/>
      <w:keepLines/>
      <w:spacing w:before="200" w:after="0"/>
      <w:outlineLvl w:val="8"/>
    </w:pPr>
    <w:rPr>
      <w:rFonts w:ascii="Cambria" w:eastAsia="Times New Roman" w:hAnsi="Cambria"/>
      <w:i/>
      <w:iCs/>
      <w:color w:val="404040"/>
      <w:sz w:val="20"/>
      <w:szCs w:val="20"/>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C34F2"/>
    <w:pPr>
      <w:widowControl w:val="0"/>
      <w:autoSpaceDE w:val="0"/>
      <w:autoSpaceDN w:val="0"/>
      <w:adjustRightInd w:val="0"/>
    </w:pPr>
    <w:rPr>
      <w:rFonts w:eastAsia="Times New Roman" w:cs="Calibri"/>
      <w:b/>
      <w:bCs/>
      <w:sz w:val="22"/>
      <w:szCs w:val="22"/>
    </w:rPr>
  </w:style>
  <w:style w:type="paragraph" w:customStyle="1" w:styleId="ConsPlusNormal">
    <w:name w:val="ConsPlusNormal"/>
    <w:rsid w:val="005C34F2"/>
    <w:pPr>
      <w:widowControl w:val="0"/>
      <w:autoSpaceDE w:val="0"/>
      <w:autoSpaceDN w:val="0"/>
    </w:pPr>
    <w:rPr>
      <w:rFonts w:eastAsia="Times New Roman" w:cs="Calibri"/>
      <w:sz w:val="22"/>
    </w:rPr>
  </w:style>
  <w:style w:type="paragraph" w:styleId="a3">
    <w:name w:val="header"/>
    <w:basedOn w:val="a"/>
    <w:link w:val="a4"/>
    <w:uiPriority w:val="99"/>
    <w:unhideWhenUsed/>
    <w:rsid w:val="005C34F2"/>
    <w:pPr>
      <w:tabs>
        <w:tab w:val="center" w:pos="4677"/>
        <w:tab w:val="right" w:pos="9355"/>
      </w:tabs>
    </w:pPr>
    <w:rPr>
      <w:sz w:val="20"/>
      <w:szCs w:val="20"/>
      <w:lang/>
    </w:rPr>
  </w:style>
  <w:style w:type="character" w:customStyle="1" w:styleId="a4">
    <w:name w:val="Верхний колонтитул Знак"/>
    <w:link w:val="a3"/>
    <w:uiPriority w:val="99"/>
    <w:rsid w:val="005C34F2"/>
    <w:rPr>
      <w:rFonts w:ascii="Calibri" w:eastAsia="Calibri" w:hAnsi="Calibri" w:cs="Times New Roman"/>
    </w:rPr>
  </w:style>
  <w:style w:type="character" w:styleId="a5">
    <w:name w:val="Hyperlink"/>
    <w:uiPriority w:val="99"/>
    <w:unhideWhenUsed/>
    <w:rsid w:val="005C34F2"/>
    <w:rPr>
      <w:color w:val="0000FF"/>
      <w:u w:val="single"/>
    </w:rPr>
  </w:style>
  <w:style w:type="paragraph" w:styleId="a6">
    <w:name w:val="Balloon Text"/>
    <w:basedOn w:val="a"/>
    <w:link w:val="a7"/>
    <w:uiPriority w:val="99"/>
    <w:semiHidden/>
    <w:unhideWhenUsed/>
    <w:rsid w:val="005C34F2"/>
    <w:pPr>
      <w:spacing w:after="0" w:line="240" w:lineRule="auto"/>
    </w:pPr>
    <w:rPr>
      <w:rFonts w:ascii="Tahoma" w:hAnsi="Tahoma"/>
      <w:sz w:val="16"/>
      <w:szCs w:val="16"/>
      <w:lang/>
    </w:rPr>
  </w:style>
  <w:style w:type="character" w:customStyle="1" w:styleId="a7">
    <w:name w:val="Текст выноски Знак"/>
    <w:link w:val="a6"/>
    <w:uiPriority w:val="99"/>
    <w:semiHidden/>
    <w:rsid w:val="005C34F2"/>
    <w:rPr>
      <w:rFonts w:ascii="Tahoma" w:eastAsia="Calibri" w:hAnsi="Tahoma" w:cs="Tahoma"/>
      <w:sz w:val="16"/>
      <w:szCs w:val="16"/>
    </w:rPr>
  </w:style>
  <w:style w:type="character" w:customStyle="1" w:styleId="10">
    <w:name w:val="Заголовок 1 Знак"/>
    <w:link w:val="1"/>
    <w:uiPriority w:val="9"/>
    <w:rsid w:val="005C34F2"/>
    <w:rPr>
      <w:rFonts w:ascii="Cambria" w:eastAsia="Times New Roman" w:hAnsi="Cambria" w:cs="Times New Roman"/>
      <w:b/>
      <w:bCs/>
      <w:color w:val="365F91"/>
      <w:sz w:val="28"/>
      <w:szCs w:val="28"/>
    </w:rPr>
  </w:style>
  <w:style w:type="character" w:customStyle="1" w:styleId="20">
    <w:name w:val="Заголовок 2 Знак"/>
    <w:link w:val="2"/>
    <w:uiPriority w:val="9"/>
    <w:rsid w:val="005C34F2"/>
    <w:rPr>
      <w:rFonts w:ascii="Cambria" w:eastAsia="Times New Roman" w:hAnsi="Cambria" w:cs="Times New Roman"/>
      <w:b/>
      <w:bCs/>
      <w:color w:val="4F81BD"/>
      <w:sz w:val="26"/>
      <w:szCs w:val="26"/>
    </w:rPr>
  </w:style>
  <w:style w:type="character" w:customStyle="1" w:styleId="30">
    <w:name w:val="Заголовок 3 Знак"/>
    <w:link w:val="3"/>
    <w:uiPriority w:val="9"/>
    <w:rsid w:val="005C34F2"/>
    <w:rPr>
      <w:rFonts w:ascii="Cambria" w:eastAsia="Times New Roman" w:hAnsi="Cambria" w:cs="Times New Roman"/>
      <w:b/>
      <w:bCs/>
      <w:color w:val="4F81BD"/>
    </w:rPr>
  </w:style>
  <w:style w:type="character" w:customStyle="1" w:styleId="40">
    <w:name w:val="Заголовок 4 Знак"/>
    <w:link w:val="4"/>
    <w:uiPriority w:val="9"/>
    <w:rsid w:val="005C34F2"/>
    <w:rPr>
      <w:rFonts w:ascii="Cambria" w:eastAsia="Times New Roman" w:hAnsi="Cambria" w:cs="Times New Roman"/>
      <w:b/>
      <w:bCs/>
      <w:i/>
      <w:iCs/>
      <w:color w:val="4F81BD"/>
    </w:rPr>
  </w:style>
  <w:style w:type="character" w:customStyle="1" w:styleId="50">
    <w:name w:val="Заголовок 5 Знак"/>
    <w:link w:val="5"/>
    <w:uiPriority w:val="9"/>
    <w:rsid w:val="005C34F2"/>
    <w:rPr>
      <w:rFonts w:ascii="Cambria" w:eastAsia="Times New Roman" w:hAnsi="Cambria" w:cs="Times New Roman"/>
      <w:color w:val="243F60"/>
    </w:rPr>
  </w:style>
  <w:style w:type="character" w:customStyle="1" w:styleId="60">
    <w:name w:val="Заголовок 6 Знак"/>
    <w:link w:val="6"/>
    <w:uiPriority w:val="9"/>
    <w:rsid w:val="005C34F2"/>
    <w:rPr>
      <w:rFonts w:ascii="Cambria" w:eastAsia="Times New Roman" w:hAnsi="Cambria" w:cs="Times New Roman"/>
      <w:i/>
      <w:iCs/>
      <w:color w:val="243F60"/>
    </w:rPr>
  </w:style>
  <w:style w:type="character" w:customStyle="1" w:styleId="70">
    <w:name w:val="Заголовок 7 Знак"/>
    <w:link w:val="7"/>
    <w:uiPriority w:val="9"/>
    <w:rsid w:val="005C34F2"/>
    <w:rPr>
      <w:rFonts w:ascii="Cambria" w:eastAsia="Times New Roman" w:hAnsi="Cambria" w:cs="Times New Roman"/>
      <w:i/>
      <w:iCs/>
      <w:color w:val="404040"/>
    </w:rPr>
  </w:style>
  <w:style w:type="character" w:customStyle="1" w:styleId="80">
    <w:name w:val="Заголовок 8 Знак"/>
    <w:link w:val="8"/>
    <w:uiPriority w:val="9"/>
    <w:rsid w:val="005C34F2"/>
    <w:rPr>
      <w:rFonts w:ascii="Cambria" w:eastAsia="Times New Roman" w:hAnsi="Cambria" w:cs="Times New Roman"/>
      <w:color w:val="404040"/>
      <w:sz w:val="20"/>
      <w:szCs w:val="20"/>
    </w:rPr>
  </w:style>
  <w:style w:type="character" w:customStyle="1" w:styleId="90">
    <w:name w:val="Заголовок 9 Знак"/>
    <w:link w:val="9"/>
    <w:uiPriority w:val="9"/>
    <w:rsid w:val="005C34F2"/>
    <w:rPr>
      <w:rFonts w:ascii="Cambria" w:eastAsia="Times New Roman" w:hAnsi="Cambria" w:cs="Times New Roman"/>
      <w:i/>
      <w:iCs/>
      <w:color w:val="404040"/>
      <w:sz w:val="20"/>
      <w:szCs w:val="20"/>
    </w:rPr>
  </w:style>
  <w:style w:type="paragraph" w:customStyle="1" w:styleId="ConsPlusTitlePage">
    <w:name w:val="ConsPlusTitlePage"/>
    <w:rsid w:val="005C34F2"/>
    <w:pPr>
      <w:widowControl w:val="0"/>
      <w:autoSpaceDE w:val="0"/>
      <w:autoSpaceDN w:val="0"/>
    </w:pPr>
    <w:rPr>
      <w:rFonts w:ascii="Tahoma" w:eastAsia="Times New Roman" w:hAnsi="Tahoma" w:cs="Tahoma"/>
    </w:rPr>
  </w:style>
  <w:style w:type="paragraph" w:customStyle="1" w:styleId="ConsPlusNonformat">
    <w:name w:val="ConsPlusNonformat"/>
    <w:rsid w:val="005C34F2"/>
    <w:pPr>
      <w:widowControl w:val="0"/>
      <w:autoSpaceDE w:val="0"/>
      <w:autoSpaceDN w:val="0"/>
    </w:pPr>
    <w:rPr>
      <w:rFonts w:ascii="Courier New" w:eastAsia="Times New Roman" w:hAnsi="Courier New" w:cs="Courier New"/>
    </w:rPr>
  </w:style>
  <w:style w:type="paragraph" w:styleId="a8">
    <w:name w:val="Body Text"/>
    <w:basedOn w:val="a"/>
    <w:link w:val="a9"/>
    <w:rsid w:val="005C34F2"/>
    <w:pPr>
      <w:spacing w:after="0" w:line="240" w:lineRule="auto"/>
      <w:jc w:val="both"/>
    </w:pPr>
    <w:rPr>
      <w:rFonts w:ascii="Times New Roman" w:eastAsia="Times New Roman" w:hAnsi="Times New Roman"/>
      <w:sz w:val="28"/>
      <w:szCs w:val="20"/>
      <w:lang w:eastAsia="ru-RU"/>
    </w:rPr>
  </w:style>
  <w:style w:type="character" w:customStyle="1" w:styleId="a9">
    <w:name w:val="Основной текст Знак"/>
    <w:link w:val="a8"/>
    <w:rsid w:val="005C34F2"/>
    <w:rPr>
      <w:rFonts w:ascii="Times New Roman" w:eastAsia="Times New Roman" w:hAnsi="Times New Roman" w:cs="Times New Roman"/>
      <w:sz w:val="28"/>
      <w:szCs w:val="20"/>
      <w:lang w:eastAsia="ru-RU"/>
    </w:rPr>
  </w:style>
  <w:style w:type="paragraph" w:styleId="aa">
    <w:name w:val="No Spacing"/>
    <w:uiPriority w:val="1"/>
    <w:qFormat/>
    <w:rsid w:val="005C34F2"/>
    <w:rPr>
      <w:sz w:val="22"/>
      <w:szCs w:val="22"/>
      <w:lang w:eastAsia="en-US"/>
    </w:rPr>
  </w:style>
  <w:style w:type="paragraph" w:styleId="ab">
    <w:name w:val="Title"/>
    <w:basedOn w:val="a"/>
    <w:next w:val="a"/>
    <w:link w:val="ac"/>
    <w:uiPriority w:val="10"/>
    <w:qFormat/>
    <w:rsid w:val="005C34F2"/>
    <w:pPr>
      <w:pBdr>
        <w:bottom w:val="single" w:sz="8" w:space="4" w:color="4F81BD"/>
      </w:pBdr>
      <w:spacing w:after="300" w:line="240" w:lineRule="auto"/>
      <w:contextualSpacing/>
    </w:pPr>
    <w:rPr>
      <w:rFonts w:ascii="Cambria" w:eastAsia="Times New Roman" w:hAnsi="Cambria"/>
      <w:color w:val="17365D"/>
      <w:spacing w:val="5"/>
      <w:kern w:val="28"/>
      <w:sz w:val="52"/>
      <w:szCs w:val="52"/>
      <w:lang/>
    </w:rPr>
  </w:style>
  <w:style w:type="character" w:customStyle="1" w:styleId="ac">
    <w:name w:val="Название Знак"/>
    <w:link w:val="ab"/>
    <w:uiPriority w:val="10"/>
    <w:rsid w:val="005C34F2"/>
    <w:rPr>
      <w:rFonts w:ascii="Cambria" w:eastAsia="Times New Roman" w:hAnsi="Cambria" w:cs="Times New Roman"/>
      <w:color w:val="17365D"/>
      <w:spacing w:val="5"/>
      <w:kern w:val="28"/>
      <w:sz w:val="52"/>
      <w:szCs w:val="52"/>
    </w:rPr>
  </w:style>
  <w:style w:type="paragraph" w:styleId="ad">
    <w:name w:val="Subtitle"/>
    <w:basedOn w:val="a"/>
    <w:next w:val="a"/>
    <w:link w:val="ae"/>
    <w:uiPriority w:val="11"/>
    <w:qFormat/>
    <w:rsid w:val="005C34F2"/>
    <w:pPr>
      <w:numPr>
        <w:ilvl w:val="1"/>
      </w:numPr>
    </w:pPr>
    <w:rPr>
      <w:rFonts w:ascii="Cambria" w:eastAsia="Times New Roman" w:hAnsi="Cambria"/>
      <w:i/>
      <w:iCs/>
      <w:color w:val="4F81BD"/>
      <w:spacing w:val="15"/>
      <w:sz w:val="24"/>
      <w:szCs w:val="24"/>
      <w:lang/>
    </w:rPr>
  </w:style>
  <w:style w:type="character" w:customStyle="1" w:styleId="ae">
    <w:name w:val="Подзаголовок Знак"/>
    <w:link w:val="ad"/>
    <w:uiPriority w:val="11"/>
    <w:rsid w:val="005C34F2"/>
    <w:rPr>
      <w:rFonts w:ascii="Cambria" w:eastAsia="Times New Roman" w:hAnsi="Cambria" w:cs="Times New Roman"/>
      <w:i/>
      <w:iCs/>
      <w:color w:val="4F81BD"/>
      <w:spacing w:val="15"/>
      <w:sz w:val="24"/>
      <w:szCs w:val="24"/>
    </w:rPr>
  </w:style>
  <w:style w:type="character" w:styleId="af">
    <w:name w:val="Subtle Emphasis"/>
    <w:uiPriority w:val="19"/>
    <w:qFormat/>
    <w:rsid w:val="005C34F2"/>
    <w:rPr>
      <w:i/>
      <w:iCs/>
      <w:color w:val="808080"/>
    </w:rPr>
  </w:style>
  <w:style w:type="character" w:styleId="af0">
    <w:name w:val="Strong"/>
    <w:uiPriority w:val="22"/>
    <w:qFormat/>
    <w:rsid w:val="005C34F2"/>
    <w:rPr>
      <w:b/>
      <w:bCs/>
    </w:rPr>
  </w:style>
  <w:style w:type="paragraph" w:styleId="21">
    <w:name w:val="Quote"/>
    <w:basedOn w:val="a"/>
    <w:next w:val="a"/>
    <w:link w:val="22"/>
    <w:uiPriority w:val="29"/>
    <w:qFormat/>
    <w:rsid w:val="005C34F2"/>
    <w:rPr>
      <w:i/>
      <w:iCs/>
      <w:color w:val="000000"/>
      <w:sz w:val="20"/>
      <w:szCs w:val="20"/>
      <w:lang/>
    </w:rPr>
  </w:style>
  <w:style w:type="character" w:customStyle="1" w:styleId="22">
    <w:name w:val="Цитата 2 Знак"/>
    <w:link w:val="21"/>
    <w:uiPriority w:val="29"/>
    <w:rsid w:val="005C34F2"/>
    <w:rPr>
      <w:i/>
      <w:iCs/>
      <w:color w:val="000000"/>
    </w:rPr>
  </w:style>
  <w:style w:type="paragraph" w:styleId="af1">
    <w:name w:val="List Paragraph"/>
    <w:basedOn w:val="a"/>
    <w:uiPriority w:val="34"/>
    <w:qFormat/>
    <w:rsid w:val="005C34F2"/>
    <w:pPr>
      <w:ind w:left="720"/>
      <w:contextualSpacing/>
    </w:pPr>
  </w:style>
  <w:style w:type="paragraph" w:styleId="af2">
    <w:name w:val="footer"/>
    <w:basedOn w:val="a"/>
    <w:link w:val="af3"/>
    <w:uiPriority w:val="99"/>
    <w:unhideWhenUsed/>
    <w:rsid w:val="005C34F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C34F2"/>
  </w:style>
  <w:style w:type="character" w:styleId="af4">
    <w:name w:val="line number"/>
    <w:basedOn w:val="a0"/>
    <w:uiPriority w:val="99"/>
    <w:semiHidden/>
    <w:unhideWhenUsed/>
    <w:rsid w:val="005C34F2"/>
  </w:style>
  <w:style w:type="character" w:styleId="af5">
    <w:name w:val="annotation reference"/>
    <w:uiPriority w:val="99"/>
    <w:semiHidden/>
    <w:unhideWhenUsed/>
    <w:rsid w:val="001141AA"/>
    <w:rPr>
      <w:sz w:val="16"/>
      <w:szCs w:val="16"/>
    </w:rPr>
  </w:style>
  <w:style w:type="paragraph" w:styleId="af6">
    <w:name w:val="annotation text"/>
    <w:basedOn w:val="a"/>
    <w:link w:val="af7"/>
    <w:uiPriority w:val="99"/>
    <w:unhideWhenUsed/>
    <w:rsid w:val="001141AA"/>
    <w:pPr>
      <w:spacing w:after="160" w:line="240" w:lineRule="auto"/>
    </w:pPr>
    <w:rPr>
      <w:sz w:val="20"/>
      <w:szCs w:val="20"/>
      <w:lang/>
    </w:rPr>
  </w:style>
  <w:style w:type="character" w:customStyle="1" w:styleId="af7">
    <w:name w:val="Текст примечания Знак"/>
    <w:link w:val="af6"/>
    <w:uiPriority w:val="99"/>
    <w:rsid w:val="001141AA"/>
    <w:rPr>
      <w:lang w:eastAsia="en-US"/>
    </w:rPr>
  </w:style>
  <w:style w:type="paragraph" w:styleId="af8">
    <w:name w:val="footnote text"/>
    <w:basedOn w:val="a"/>
    <w:link w:val="af9"/>
    <w:uiPriority w:val="99"/>
    <w:semiHidden/>
    <w:unhideWhenUsed/>
    <w:rsid w:val="001141AA"/>
    <w:pPr>
      <w:spacing w:after="0" w:line="240" w:lineRule="auto"/>
    </w:pPr>
    <w:rPr>
      <w:sz w:val="20"/>
      <w:szCs w:val="20"/>
      <w:lang/>
    </w:rPr>
  </w:style>
  <w:style w:type="character" w:customStyle="1" w:styleId="af9">
    <w:name w:val="Текст сноски Знак"/>
    <w:link w:val="af8"/>
    <w:uiPriority w:val="99"/>
    <w:semiHidden/>
    <w:rsid w:val="001141AA"/>
    <w:rPr>
      <w:lang w:eastAsia="en-US"/>
    </w:rPr>
  </w:style>
  <w:style w:type="character" w:styleId="afa">
    <w:name w:val="footnote reference"/>
    <w:uiPriority w:val="99"/>
    <w:semiHidden/>
    <w:unhideWhenUsed/>
    <w:rsid w:val="001141AA"/>
    <w:rPr>
      <w:vertAlign w:val="superscript"/>
    </w:rPr>
  </w:style>
  <w:style w:type="paragraph" w:styleId="afb">
    <w:name w:val="Revision"/>
    <w:hidden/>
    <w:uiPriority w:val="99"/>
    <w:semiHidden/>
    <w:rsid w:val="00823202"/>
    <w:rPr>
      <w:sz w:val="22"/>
      <w:szCs w:val="22"/>
      <w:lang w:eastAsia="en-US"/>
    </w:rPr>
  </w:style>
  <w:style w:type="paragraph" w:styleId="afc">
    <w:name w:val="annotation subject"/>
    <w:basedOn w:val="af6"/>
    <w:next w:val="af6"/>
    <w:link w:val="afd"/>
    <w:uiPriority w:val="99"/>
    <w:semiHidden/>
    <w:unhideWhenUsed/>
    <w:rsid w:val="005538C0"/>
    <w:pPr>
      <w:spacing w:after="200" w:line="276" w:lineRule="auto"/>
    </w:pPr>
    <w:rPr>
      <w:b/>
      <w:bCs/>
    </w:rPr>
  </w:style>
  <w:style w:type="character" w:customStyle="1" w:styleId="afd">
    <w:name w:val="Тема примечания Знак"/>
    <w:link w:val="afc"/>
    <w:uiPriority w:val="99"/>
    <w:semiHidden/>
    <w:rsid w:val="005538C0"/>
    <w:rPr>
      <w:b/>
      <w:bCs/>
      <w:lang w:eastAsia="en-US"/>
    </w:rPr>
  </w:style>
</w:styles>
</file>

<file path=word/webSettings.xml><?xml version="1.0" encoding="utf-8"?>
<w:webSettings xmlns:r="http://schemas.openxmlformats.org/officeDocument/2006/relationships" xmlns:w="http://schemas.openxmlformats.org/wordprocessingml/2006/main">
  <w:divs>
    <w:div w:id="531961805">
      <w:bodyDiv w:val="1"/>
      <w:marLeft w:val="0"/>
      <w:marRight w:val="0"/>
      <w:marTop w:val="0"/>
      <w:marBottom w:val="0"/>
      <w:divBdr>
        <w:top w:val="none" w:sz="0" w:space="0" w:color="auto"/>
        <w:left w:val="none" w:sz="0" w:space="0" w:color="auto"/>
        <w:bottom w:val="none" w:sz="0" w:space="0" w:color="auto"/>
        <w:right w:val="none" w:sz="0" w:space="0" w:color="auto"/>
      </w:divBdr>
    </w:div>
    <w:div w:id="548033743">
      <w:bodyDiv w:val="1"/>
      <w:marLeft w:val="0"/>
      <w:marRight w:val="0"/>
      <w:marTop w:val="0"/>
      <w:marBottom w:val="0"/>
      <w:divBdr>
        <w:top w:val="none" w:sz="0" w:space="0" w:color="auto"/>
        <w:left w:val="none" w:sz="0" w:space="0" w:color="auto"/>
        <w:bottom w:val="none" w:sz="0" w:space="0" w:color="auto"/>
        <w:right w:val="none" w:sz="0" w:space="0" w:color="auto"/>
      </w:divBdr>
    </w:div>
    <w:div w:id="895355930">
      <w:bodyDiv w:val="1"/>
      <w:marLeft w:val="0"/>
      <w:marRight w:val="0"/>
      <w:marTop w:val="0"/>
      <w:marBottom w:val="0"/>
      <w:divBdr>
        <w:top w:val="none" w:sz="0" w:space="0" w:color="auto"/>
        <w:left w:val="none" w:sz="0" w:space="0" w:color="auto"/>
        <w:bottom w:val="none" w:sz="0" w:space="0" w:color="auto"/>
        <w:right w:val="none" w:sz="0" w:space="0" w:color="auto"/>
      </w:divBdr>
    </w:div>
    <w:div w:id="1334533627">
      <w:bodyDiv w:val="1"/>
      <w:marLeft w:val="0"/>
      <w:marRight w:val="0"/>
      <w:marTop w:val="0"/>
      <w:marBottom w:val="0"/>
      <w:divBdr>
        <w:top w:val="none" w:sz="0" w:space="0" w:color="auto"/>
        <w:left w:val="none" w:sz="0" w:space="0" w:color="auto"/>
        <w:bottom w:val="none" w:sz="0" w:space="0" w:color="auto"/>
        <w:right w:val="none" w:sz="0" w:space="0" w:color="auto"/>
      </w:divBdr>
    </w:div>
    <w:div w:id="16674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AF49A76EFE597657A7957CC63A9B909065B096D1B0AA5BCFA79104EEDDA2745DF96100601EDE200334E301D0BE895E4A5B65A21FA3071FgFeAF" TargetMode="External"/><Relationship Id="rId18" Type="http://schemas.openxmlformats.org/officeDocument/2006/relationships/hyperlink" Target="consultantplus://offline/ref=A1145A9BFE9FCE40C328531AD8BF39F86A5EEE0BDD8C22C0E6E910FDC4DAE037D4326F70D335A8A7F20249D1B8005421FA1097AAB9210D79j1jBO" TargetMode="External"/><Relationship Id="rId26" Type="http://schemas.openxmlformats.org/officeDocument/2006/relationships/hyperlink" Target="consultantplus://offline/ref=F4102EF43FA2BAC4F87523FCE50AF95697D6C099ECCBA62AF69B3EC89FE0CF4CABF525A9F221A91A5EA68E7C878B8B4EA62F5AA40DB97399S4q3N" TargetMode="External"/><Relationship Id="rId39" Type="http://schemas.openxmlformats.org/officeDocument/2006/relationships/hyperlink" Target="consultantplus://offline/ref=3F9074C5687B24394ABCFF26C211A4B55E3F79628E57E23C38699997C057B302610066A7BF88374B2F56DDA6C3x3qFO" TargetMode="External"/><Relationship Id="rId21" Type="http://schemas.openxmlformats.org/officeDocument/2006/relationships/hyperlink" Target="consultantplus://offline/ref=A384A29EDF63BC43B2B21C667B6B732A3C941808E3BE17716EB7C0B9DE03B17DD7B8CA5A6E1723A9841B933CB709DDD79CFB6B947B787F3CP5r9O" TargetMode="External"/><Relationship Id="rId34" Type="http://schemas.openxmlformats.org/officeDocument/2006/relationships/hyperlink" Target="consultantplus://offline/ref=3F9074C5687B24394ABCFF26C211A4B55C3F786A8D56E23C38699997C057B302610066A7BF88374B2F56DDA6C3x3qFO" TargetMode="External"/><Relationship Id="rId42" Type="http://schemas.openxmlformats.org/officeDocument/2006/relationships/hyperlink" Target="consultantplus://offline/ref=3F9074C5687B24394ABCFF26C211A4B55C3F786A8D56E23C38699997C057B302610066A7BF88374B2F56DDA6C3x3qFO" TargetMode="External"/><Relationship Id="rId47" Type="http://schemas.openxmlformats.org/officeDocument/2006/relationships/hyperlink" Target="consultantplus://offline/ref=3F9074C5687B24394ABCFF26C211A4B55E3F79628E57E23C38699997C057B302610066A7BF88374B2F56DDA6C3x3qFO" TargetMode="External"/><Relationship Id="rId50" Type="http://schemas.openxmlformats.org/officeDocument/2006/relationships/hyperlink" Target="consultantplus://offline/ref=3F9074C5687B24394ABCFF26C211A4B55E3F79628E57E23C38699997C057B302610066A7BF88374B2F56DDA6C3x3qFO" TargetMode="External"/><Relationship Id="rId55" Type="http://schemas.openxmlformats.org/officeDocument/2006/relationships/hyperlink" Target="consultantplus://offline/ref=3F9074C5687B24394ABCFF26C211A4B55E3F79628E57E23C38699997C057B302610066A7BF88374B2F56DDA6C3x3qFO" TargetMode="External"/><Relationship Id="rId7" Type="http://schemas.openxmlformats.org/officeDocument/2006/relationships/endnotes" Target="endnotes.xml"/><Relationship Id="rId12" Type="http://schemas.openxmlformats.org/officeDocument/2006/relationships/hyperlink" Target="consultantplus://offline/ref=DCAF49A76EFE597657A7957CC63A9B909065B096D1B0AA5BCFA79104EEDDA2745DF96100601EDE210A34E301D0BE895E4A5B65A21FA3071FgFeAF" TargetMode="External"/><Relationship Id="rId17" Type="http://schemas.openxmlformats.org/officeDocument/2006/relationships/hyperlink" Target="consultantplus://offline/ref=F4F96CEDF199A5FE47AED8704609A4D48B8287A23BE65F29692171A982FE2171F78F201A2A8022D77DF22F47B601128A6790669AB9653609H6wAF" TargetMode="External"/><Relationship Id="rId25" Type="http://schemas.openxmlformats.org/officeDocument/2006/relationships/hyperlink" Target="consultantplus://offline/ref=1E9BC8F74689283A7D63447F4527D6001FACE19912F94AA1AC0B6E271779486D4C959067ABA22D4AAF12BA559D91DB08D0FE83A5D45696C7V8k5N" TargetMode="External"/><Relationship Id="rId33" Type="http://schemas.openxmlformats.org/officeDocument/2006/relationships/hyperlink" Target="consultantplus://offline/ref=3F9074C5687B24394ABCFF26C211A4B55C3F786A8D56E23C38699997C057B302610066A7BF88374B2F56DDA6C3x3qFO" TargetMode="External"/><Relationship Id="rId38" Type="http://schemas.openxmlformats.org/officeDocument/2006/relationships/hyperlink" Target="consultantplus://offline/ref=3F9074C5687B24394ABCFF26C211A4B55C3F786A8D56E23C38699997C057B302610066A7BF88374B2F56DDA6C3x3qFO" TargetMode="External"/><Relationship Id="rId46" Type="http://schemas.openxmlformats.org/officeDocument/2006/relationships/hyperlink" Target="consultantplus://offline/ref=3F9074C5687B24394ABCFF26C211A4B55E3F79628E57E23C38699997C057B302610066A7BF88374B2F56DDA6C3x3qFO" TargetMode="External"/><Relationship Id="rId2" Type="http://schemas.openxmlformats.org/officeDocument/2006/relationships/numbering" Target="numbering.xml"/><Relationship Id="rId16" Type="http://schemas.openxmlformats.org/officeDocument/2006/relationships/hyperlink" Target="consultantplus://offline/ref=F4F96CEDF199A5FE47AED8704609A4D48B8287A23BE65F29692171A982FE2171F78F201A2A8023DE7EF22F47B601128A6790669AB9653609H6wAF" TargetMode="External"/><Relationship Id="rId20" Type="http://schemas.openxmlformats.org/officeDocument/2006/relationships/hyperlink" Target="consultantplus://offline/ref=A1145A9BFE9FCE40C328531AD8BF39F86A5EEE0BDD8C22C0E6E910FDC4DAE037D4326F70D335AFA7F80249D1B8005421FA1097AAB9210D79j1jBO" TargetMode="External"/><Relationship Id="rId29" Type="http://schemas.openxmlformats.org/officeDocument/2006/relationships/header" Target="header1.xml"/><Relationship Id="rId41" Type="http://schemas.openxmlformats.org/officeDocument/2006/relationships/hyperlink" Target="consultantplus://offline/ref=3F9074C5687B24394ABCFF26C211A4B55C3F786A8D56E23C38699997C057B302610066A7BF88374B2F56DDA6C3x3qFO" TargetMode="External"/><Relationship Id="rId54" Type="http://schemas.openxmlformats.org/officeDocument/2006/relationships/hyperlink" Target="consultantplus://offline/ref=3F9074C5687B24394ABCFF26C211A4B55E3F79628E57E23C38699997C057B302610066A7BF88374B2F56DDA6C3x3q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D9ACEDFA4D6B233567A42F0F903E3F40921EE6E865971A6C2E2D4CEE97EF9D108AB3D3E124518D293A9F7BCA8187451C3345C7E0779A75p7i7F" TargetMode="External"/><Relationship Id="rId24" Type="http://schemas.openxmlformats.org/officeDocument/2006/relationships/hyperlink" Target="consultantplus://offline/ref=85864B11D900E7B67172BE886E145A4C9FC73CA9D1B3426D43A733559A8577B2484BF432E712600CA621B1DFFC8FBD609A6CAE3083791009WE34I" TargetMode="External"/><Relationship Id="rId32" Type="http://schemas.openxmlformats.org/officeDocument/2006/relationships/hyperlink" Target="consultantplus://offline/ref=47161C46BA11F43A590889B11F702AD243637AAEDFE6CB56E56438E2DAC01D99F41CA5290C3ADE6DC38A354706L1q1O" TargetMode="External"/><Relationship Id="rId37" Type="http://schemas.openxmlformats.org/officeDocument/2006/relationships/hyperlink" Target="consultantplus://offline/ref=3F9074C5687B24394ABCFF26C211A4B55E3F79628E57E23C38699997C057B302610066A7BF88374B2F56DDA6C3x3qFO" TargetMode="External"/><Relationship Id="rId40" Type="http://schemas.openxmlformats.org/officeDocument/2006/relationships/hyperlink" Target="consultantplus://offline/ref=3F9074C5687B24394ABCFF26C211A4B55E3F79628E57E23C38699997C057B302610066A7BF88374B2F56DDA6C3x3qFO" TargetMode="External"/><Relationship Id="rId45" Type="http://schemas.openxmlformats.org/officeDocument/2006/relationships/hyperlink" Target="consultantplus://offline/ref=3F9074C5687B24394ABCFF26C211A4B55E3F79628E57E23C38699997C057B302610066A7BF88374B2F56DDA6C3x3qFO" TargetMode="External"/><Relationship Id="rId53" Type="http://schemas.openxmlformats.org/officeDocument/2006/relationships/hyperlink" Target="consultantplus://offline/ref=3F9074C5687B24394ABCFF26C211A4B55E3F79628E57E23C38699997C057B302610066A7BF88374B2F56DDA6C3x3qFO"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CAF49A76EFE597657A7957CC63A9B909060B799D2B3AA5BCFA79104EEDDA2745DF96100601FD92E0634E301D0BE895E4A5B65A21FA3071FgFeAF" TargetMode="External"/><Relationship Id="rId23" Type="http://schemas.openxmlformats.org/officeDocument/2006/relationships/hyperlink" Target="consultantplus://offline/ref=DD93AD180ABA34C31F4AC04AD203F4034082712D01DAC0B9BA5770E8920BD948CE23AD45430F79FF8A0C7406F1A6E23F52FA92911A48DA7Dk8S5N" TargetMode="External"/><Relationship Id="rId28" Type="http://schemas.openxmlformats.org/officeDocument/2006/relationships/hyperlink" Target="consultantplus://offline/ref=A7B5E885CA2EA550FB4FC7372D371F46472C476FC3F755CB1C508E0AA10C9D64629998498DCC7A6FE58E2A629EC867BD487EF842AD359599xFq1N" TargetMode="External"/><Relationship Id="rId36" Type="http://schemas.openxmlformats.org/officeDocument/2006/relationships/hyperlink" Target="consultantplus://offline/ref=3F9074C5687B24394ABCFF26C211A4B55E3F79628E57E23C38699997C057B302610066A7BF88374B2F56DDA6C3x3qFO" TargetMode="External"/><Relationship Id="rId49" Type="http://schemas.openxmlformats.org/officeDocument/2006/relationships/hyperlink" Target="consultantplus://offline/ref=3F9074C5687B24394ABCFF26C211A4B55C3F786A8D56E23C38699997C057B302610066A7BF88374B2F56DDA6C3x3qFO" TargetMode="External"/><Relationship Id="rId57" Type="http://schemas.openxmlformats.org/officeDocument/2006/relationships/fontTable" Target="fontTable.xml"/><Relationship Id="rId10" Type="http://schemas.openxmlformats.org/officeDocument/2006/relationships/hyperlink" Target="consultantplus://offline/ref=1AD9ACEDFA4D6B233567A42F0F903E3F40921EE6E865971A6C2E2D4CEE97EF9D108AB3D3E124518D2F3A9F7BCA8187451C3345C7E0779A75p7i7F" TargetMode="External"/><Relationship Id="rId19" Type="http://schemas.openxmlformats.org/officeDocument/2006/relationships/hyperlink" Target="consultantplus://offline/ref=A1145A9BFE9FCE40C328531AD8BF39F86A5EEE0BDD8C22C0E6E910FDC4DAE037D4326F70D335A8A6F30249D1B8005421FA1097AAB9210D79j1jBO" TargetMode="External"/><Relationship Id="rId31" Type="http://schemas.openxmlformats.org/officeDocument/2006/relationships/hyperlink" Target="consultantplus://offline/ref=3F9074C5687B24394ABCFF26C211A4B55E3F79628E57E23C38699997C057B302610066A7BF88374B2F56DDA6C3x3qFO" TargetMode="External"/><Relationship Id="rId44" Type="http://schemas.openxmlformats.org/officeDocument/2006/relationships/hyperlink" Target="consultantplus://offline/ref=3F9074C5687B24394ABCFF26C211A4B55E3F79628E57E23C38699997C057B302610066A7BF88374B2F56DDA6C3x3qFO" TargetMode="External"/><Relationship Id="rId52" Type="http://schemas.openxmlformats.org/officeDocument/2006/relationships/hyperlink" Target="consultantplus://offline/ref=3F9074C5687B24394ABCFF26C211A4B55E3F79628E57E23C38699997C057B302610066A7BF88374B2F56DDA6C3x3qFO" TargetMode="External"/><Relationship Id="rId4" Type="http://schemas.openxmlformats.org/officeDocument/2006/relationships/settings" Target="settings.xml"/><Relationship Id="rId9" Type="http://schemas.openxmlformats.org/officeDocument/2006/relationships/hyperlink" Target="consultantplus://offline/ref=1AD9ACEDFA4D6B233567A42F0F903E3F40921EE6E865971A6C2E2D4CEE97EF9D108AB3D3E124518D2E3A9F7BCA8187451C3345C7E0779A75p7i7F" TargetMode="External"/><Relationship Id="rId14" Type="http://schemas.openxmlformats.org/officeDocument/2006/relationships/hyperlink" Target="consultantplus://offline/ref=DCAF49A76EFE597657A7957CC63A9B909065B096D1B0AA5BCFA79104EEDDA2745DF961036316D673537BE25D97EB9A5C4B5B66A303gAe2F" TargetMode="External"/><Relationship Id="rId22" Type="http://schemas.openxmlformats.org/officeDocument/2006/relationships/hyperlink" Target="consultantplus://offline/ref=2CD3AED5BD6032CB32DDD726084D7481EE084431CB8F42C8393DF52F8E94E61737E911CFD538C716C5FAC890C1A4CEA739CAF7C73A297AEE3CSFN" TargetMode="External"/><Relationship Id="rId27" Type="http://schemas.openxmlformats.org/officeDocument/2006/relationships/hyperlink" Target="consultantplus://offline/ref=F4102EF43FA2BAC4F87523FCE50AF95697D6C099ECCBA62AF69B3EC89FE0CF4CABF525A9F221AE1851A68E7C878B8B4EA62F5AA40DB97399S4q3N" TargetMode="External"/><Relationship Id="rId30" Type="http://schemas.openxmlformats.org/officeDocument/2006/relationships/header" Target="header2.xml"/><Relationship Id="rId35" Type="http://schemas.openxmlformats.org/officeDocument/2006/relationships/hyperlink" Target="consultantplus://offline/ref=3F9074C5687B24394ABCFF26C211A4B55C3F786A8D56E23C38699997C057B302610066A7BF88374B2F56DDA6C3x3qFO" TargetMode="External"/><Relationship Id="rId43" Type="http://schemas.openxmlformats.org/officeDocument/2006/relationships/hyperlink" Target="consultantplus://offline/ref=3F9074C5687B24394ABCFF26C211A4B55C3F786A8D56E23C38699997C057B302610066A7BF88374B2F56DDA6C3x3qFO" TargetMode="External"/><Relationship Id="rId48" Type="http://schemas.openxmlformats.org/officeDocument/2006/relationships/hyperlink" Target="consultantplus://offline/ref=3F9074C5687B24394ABCFF26C211A4B55C3F786A8D56E23C38699997C057B302610066A7BF88374B2F56DDA6C3x3qFO" TargetMode="External"/><Relationship Id="rId56" Type="http://schemas.openxmlformats.org/officeDocument/2006/relationships/header" Target="header3.xml"/><Relationship Id="rId8" Type="http://schemas.openxmlformats.org/officeDocument/2006/relationships/hyperlink" Target="consultantplus://offline/ref=4D779622488F53FE3C26EDDB22158F62FAC02D286B89F9731A79FE5296626362E381C013CA7015E44DC3A942E5A0E096F1A403A2C6D4v7a4J" TargetMode="External"/><Relationship Id="rId51" Type="http://schemas.openxmlformats.org/officeDocument/2006/relationships/hyperlink" Target="consultantplus://offline/ref=3F9074C5687B24394ABCFF26C211A4B55E3F79628E57E23C38699997C057B302610066A7BF88374B2F56DDA6C3x3qF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D59BA-741B-4B23-8602-F1C1AFB4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18947</Words>
  <Characters>107998</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126692</CharactersWithSpaces>
  <SharedDoc>false</SharedDoc>
  <HLinks>
    <vt:vector size="642" baseType="variant">
      <vt:variant>
        <vt:i4>2031708</vt:i4>
      </vt:variant>
      <vt:variant>
        <vt:i4>318</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315</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312</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309</vt:i4>
      </vt:variant>
      <vt:variant>
        <vt:i4>0</vt:i4>
      </vt:variant>
      <vt:variant>
        <vt:i4>5</vt:i4>
      </vt:variant>
      <vt:variant>
        <vt:lpwstr>consultantplus://offline/ref=3F9074C5687B24394ABCFF26C211A4B55E3F79628E57E23C38699997C057B302610066A7BF88374B2F56DDA6C3x3qFO</vt:lpwstr>
      </vt:variant>
      <vt:variant>
        <vt:lpwstr/>
      </vt:variant>
      <vt:variant>
        <vt:i4>589888</vt:i4>
      </vt:variant>
      <vt:variant>
        <vt:i4>306</vt:i4>
      </vt:variant>
      <vt:variant>
        <vt:i4>0</vt:i4>
      </vt:variant>
      <vt:variant>
        <vt:i4>5</vt:i4>
      </vt:variant>
      <vt:variant>
        <vt:lpwstr/>
      </vt:variant>
      <vt:variant>
        <vt:lpwstr>P1089</vt:lpwstr>
      </vt:variant>
      <vt:variant>
        <vt:i4>589888</vt:i4>
      </vt:variant>
      <vt:variant>
        <vt:i4>303</vt:i4>
      </vt:variant>
      <vt:variant>
        <vt:i4>0</vt:i4>
      </vt:variant>
      <vt:variant>
        <vt:i4>5</vt:i4>
      </vt:variant>
      <vt:variant>
        <vt:lpwstr/>
      </vt:variant>
      <vt:variant>
        <vt:lpwstr>P1087</vt:lpwstr>
      </vt:variant>
      <vt:variant>
        <vt:i4>720969</vt:i4>
      </vt:variant>
      <vt:variant>
        <vt:i4>300</vt:i4>
      </vt:variant>
      <vt:variant>
        <vt:i4>0</vt:i4>
      </vt:variant>
      <vt:variant>
        <vt:i4>5</vt:i4>
      </vt:variant>
      <vt:variant>
        <vt:lpwstr/>
      </vt:variant>
      <vt:variant>
        <vt:lpwstr>P992</vt:lpwstr>
      </vt:variant>
      <vt:variant>
        <vt:i4>65607</vt:i4>
      </vt:variant>
      <vt:variant>
        <vt:i4>297</vt:i4>
      </vt:variant>
      <vt:variant>
        <vt:i4>0</vt:i4>
      </vt:variant>
      <vt:variant>
        <vt:i4>5</vt:i4>
      </vt:variant>
      <vt:variant>
        <vt:lpwstr/>
      </vt:variant>
      <vt:variant>
        <vt:lpwstr>P978</vt:lpwstr>
      </vt:variant>
      <vt:variant>
        <vt:i4>2031708</vt:i4>
      </vt:variant>
      <vt:variant>
        <vt:i4>294</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291</vt:i4>
      </vt:variant>
      <vt:variant>
        <vt:i4>0</vt:i4>
      </vt:variant>
      <vt:variant>
        <vt:i4>5</vt:i4>
      </vt:variant>
      <vt:variant>
        <vt:lpwstr>consultantplus://offline/ref=3F9074C5687B24394ABCFF26C211A4B55E3F79628E57E23C38699997C057B302610066A7BF88374B2F56DDA6C3x3qFO</vt:lpwstr>
      </vt:variant>
      <vt:variant>
        <vt:lpwstr/>
      </vt:variant>
      <vt:variant>
        <vt:i4>2031624</vt:i4>
      </vt:variant>
      <vt:variant>
        <vt:i4>288</vt:i4>
      </vt:variant>
      <vt:variant>
        <vt:i4>0</vt:i4>
      </vt:variant>
      <vt:variant>
        <vt:i4>5</vt:i4>
      </vt:variant>
      <vt:variant>
        <vt:lpwstr>consultantplus://offline/ref=3F9074C5687B24394ABCFF26C211A4B55C3F786A8D56E23C38699997C057B302610066A7BF88374B2F56DDA6C3x3qFO</vt:lpwstr>
      </vt:variant>
      <vt:variant>
        <vt:lpwstr/>
      </vt:variant>
      <vt:variant>
        <vt:i4>2031624</vt:i4>
      </vt:variant>
      <vt:variant>
        <vt:i4>285</vt:i4>
      </vt:variant>
      <vt:variant>
        <vt:i4>0</vt:i4>
      </vt:variant>
      <vt:variant>
        <vt:i4>5</vt:i4>
      </vt:variant>
      <vt:variant>
        <vt:lpwstr>consultantplus://offline/ref=3F9074C5687B24394ABCFF26C211A4B55C3F786A8D56E23C38699997C057B302610066A7BF88374B2F56DDA6C3x3qFO</vt:lpwstr>
      </vt:variant>
      <vt:variant>
        <vt:lpwstr/>
      </vt:variant>
      <vt:variant>
        <vt:i4>2031708</vt:i4>
      </vt:variant>
      <vt:variant>
        <vt:i4>282</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279</vt:i4>
      </vt:variant>
      <vt:variant>
        <vt:i4>0</vt:i4>
      </vt:variant>
      <vt:variant>
        <vt:i4>5</vt:i4>
      </vt:variant>
      <vt:variant>
        <vt:lpwstr>consultantplus://offline/ref=3F9074C5687B24394ABCFF26C211A4B55E3F79628E57E23C38699997C057B302610066A7BF88374B2F56DDA6C3x3qFO</vt:lpwstr>
      </vt:variant>
      <vt:variant>
        <vt:lpwstr/>
      </vt:variant>
      <vt:variant>
        <vt:i4>983107</vt:i4>
      </vt:variant>
      <vt:variant>
        <vt:i4>276</vt:i4>
      </vt:variant>
      <vt:variant>
        <vt:i4>0</vt:i4>
      </vt:variant>
      <vt:variant>
        <vt:i4>5</vt:i4>
      </vt:variant>
      <vt:variant>
        <vt:lpwstr/>
      </vt:variant>
      <vt:variant>
        <vt:lpwstr>P837</vt:lpwstr>
      </vt:variant>
      <vt:variant>
        <vt:i4>852033</vt:i4>
      </vt:variant>
      <vt:variant>
        <vt:i4>273</vt:i4>
      </vt:variant>
      <vt:variant>
        <vt:i4>0</vt:i4>
      </vt:variant>
      <vt:variant>
        <vt:i4>5</vt:i4>
      </vt:variant>
      <vt:variant>
        <vt:lpwstr/>
      </vt:variant>
      <vt:variant>
        <vt:lpwstr>P815</vt:lpwstr>
      </vt:variant>
      <vt:variant>
        <vt:i4>983107</vt:i4>
      </vt:variant>
      <vt:variant>
        <vt:i4>270</vt:i4>
      </vt:variant>
      <vt:variant>
        <vt:i4>0</vt:i4>
      </vt:variant>
      <vt:variant>
        <vt:i4>5</vt:i4>
      </vt:variant>
      <vt:variant>
        <vt:lpwstr/>
      </vt:variant>
      <vt:variant>
        <vt:lpwstr>P837</vt:lpwstr>
      </vt:variant>
      <vt:variant>
        <vt:i4>720963</vt:i4>
      </vt:variant>
      <vt:variant>
        <vt:i4>267</vt:i4>
      </vt:variant>
      <vt:variant>
        <vt:i4>0</vt:i4>
      </vt:variant>
      <vt:variant>
        <vt:i4>5</vt:i4>
      </vt:variant>
      <vt:variant>
        <vt:lpwstr/>
      </vt:variant>
      <vt:variant>
        <vt:lpwstr>P833</vt:lpwstr>
      </vt:variant>
      <vt:variant>
        <vt:i4>2031708</vt:i4>
      </vt:variant>
      <vt:variant>
        <vt:i4>264</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261</vt:i4>
      </vt:variant>
      <vt:variant>
        <vt:i4>0</vt:i4>
      </vt:variant>
      <vt:variant>
        <vt:i4>5</vt:i4>
      </vt:variant>
      <vt:variant>
        <vt:lpwstr>consultantplus://offline/ref=3F9074C5687B24394ABCFF26C211A4B55E3F79628E57E23C38699997C057B302610066A7BF88374B2F56DDA6C3x3qFO</vt:lpwstr>
      </vt:variant>
      <vt:variant>
        <vt:lpwstr/>
      </vt:variant>
      <vt:variant>
        <vt:i4>458825</vt:i4>
      </vt:variant>
      <vt:variant>
        <vt:i4>258</vt:i4>
      </vt:variant>
      <vt:variant>
        <vt:i4>0</vt:i4>
      </vt:variant>
      <vt:variant>
        <vt:i4>5</vt:i4>
      </vt:variant>
      <vt:variant>
        <vt:lpwstr/>
      </vt:variant>
      <vt:variant>
        <vt:lpwstr>P691</vt:lpwstr>
      </vt:variant>
      <vt:variant>
        <vt:i4>458825</vt:i4>
      </vt:variant>
      <vt:variant>
        <vt:i4>255</vt:i4>
      </vt:variant>
      <vt:variant>
        <vt:i4>0</vt:i4>
      </vt:variant>
      <vt:variant>
        <vt:i4>5</vt:i4>
      </vt:variant>
      <vt:variant>
        <vt:lpwstr/>
      </vt:variant>
      <vt:variant>
        <vt:lpwstr>P691</vt:lpwstr>
      </vt:variant>
      <vt:variant>
        <vt:i4>2031624</vt:i4>
      </vt:variant>
      <vt:variant>
        <vt:i4>252</vt:i4>
      </vt:variant>
      <vt:variant>
        <vt:i4>0</vt:i4>
      </vt:variant>
      <vt:variant>
        <vt:i4>5</vt:i4>
      </vt:variant>
      <vt:variant>
        <vt:lpwstr>consultantplus://offline/ref=3F9074C5687B24394ABCFF26C211A4B55C3F786A8D56E23C38699997C057B302610066A7BF88374B2F56DDA6C3x3qFO</vt:lpwstr>
      </vt:variant>
      <vt:variant>
        <vt:lpwstr/>
      </vt:variant>
      <vt:variant>
        <vt:i4>2031624</vt:i4>
      </vt:variant>
      <vt:variant>
        <vt:i4>249</vt:i4>
      </vt:variant>
      <vt:variant>
        <vt:i4>0</vt:i4>
      </vt:variant>
      <vt:variant>
        <vt:i4>5</vt:i4>
      </vt:variant>
      <vt:variant>
        <vt:lpwstr>consultantplus://offline/ref=3F9074C5687B24394ABCFF26C211A4B55C3F786A8D56E23C38699997C057B302610066A7BF88374B2F56DDA6C3x3qFO</vt:lpwstr>
      </vt:variant>
      <vt:variant>
        <vt:lpwstr/>
      </vt:variant>
      <vt:variant>
        <vt:i4>2031624</vt:i4>
      </vt:variant>
      <vt:variant>
        <vt:i4>246</vt:i4>
      </vt:variant>
      <vt:variant>
        <vt:i4>0</vt:i4>
      </vt:variant>
      <vt:variant>
        <vt:i4>5</vt:i4>
      </vt:variant>
      <vt:variant>
        <vt:lpwstr>consultantplus://offline/ref=3F9074C5687B24394ABCFF26C211A4B55C3F786A8D56E23C38699997C057B302610066A7BF88374B2F56DDA6C3x3qFO</vt:lpwstr>
      </vt:variant>
      <vt:variant>
        <vt:lpwstr/>
      </vt:variant>
      <vt:variant>
        <vt:i4>458825</vt:i4>
      </vt:variant>
      <vt:variant>
        <vt:i4>243</vt:i4>
      </vt:variant>
      <vt:variant>
        <vt:i4>0</vt:i4>
      </vt:variant>
      <vt:variant>
        <vt:i4>5</vt:i4>
      </vt:variant>
      <vt:variant>
        <vt:lpwstr/>
      </vt:variant>
      <vt:variant>
        <vt:lpwstr>P691</vt:lpwstr>
      </vt:variant>
      <vt:variant>
        <vt:i4>458825</vt:i4>
      </vt:variant>
      <vt:variant>
        <vt:i4>240</vt:i4>
      </vt:variant>
      <vt:variant>
        <vt:i4>0</vt:i4>
      </vt:variant>
      <vt:variant>
        <vt:i4>5</vt:i4>
      </vt:variant>
      <vt:variant>
        <vt:lpwstr/>
      </vt:variant>
      <vt:variant>
        <vt:lpwstr>P691</vt:lpwstr>
      </vt:variant>
      <vt:variant>
        <vt:i4>2031708</vt:i4>
      </vt:variant>
      <vt:variant>
        <vt:i4>237</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234</vt:i4>
      </vt:variant>
      <vt:variant>
        <vt:i4>0</vt:i4>
      </vt:variant>
      <vt:variant>
        <vt:i4>5</vt:i4>
      </vt:variant>
      <vt:variant>
        <vt:lpwstr>consultantplus://offline/ref=3F9074C5687B24394ABCFF26C211A4B55E3F79628E57E23C38699997C057B302610066A7BF88374B2F56DDA6C3x3qFO</vt:lpwstr>
      </vt:variant>
      <vt:variant>
        <vt:lpwstr/>
      </vt:variant>
      <vt:variant>
        <vt:i4>458817</vt:i4>
      </vt:variant>
      <vt:variant>
        <vt:i4>231</vt:i4>
      </vt:variant>
      <vt:variant>
        <vt:i4>0</vt:i4>
      </vt:variant>
      <vt:variant>
        <vt:i4>5</vt:i4>
      </vt:variant>
      <vt:variant>
        <vt:lpwstr/>
      </vt:variant>
      <vt:variant>
        <vt:lpwstr>P512</vt:lpwstr>
      </vt:variant>
      <vt:variant>
        <vt:i4>2031624</vt:i4>
      </vt:variant>
      <vt:variant>
        <vt:i4>228</vt:i4>
      </vt:variant>
      <vt:variant>
        <vt:i4>0</vt:i4>
      </vt:variant>
      <vt:variant>
        <vt:i4>5</vt:i4>
      </vt:variant>
      <vt:variant>
        <vt:lpwstr>consultantplus://offline/ref=3F9074C5687B24394ABCFF26C211A4B55C3F786A8D56E23C38699997C057B302610066A7BF88374B2F56DDA6C3x3qFO</vt:lpwstr>
      </vt:variant>
      <vt:variant>
        <vt:lpwstr/>
      </vt:variant>
      <vt:variant>
        <vt:i4>2031708</vt:i4>
      </vt:variant>
      <vt:variant>
        <vt:i4>225</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222</vt:i4>
      </vt:variant>
      <vt:variant>
        <vt:i4>0</vt:i4>
      </vt:variant>
      <vt:variant>
        <vt:i4>5</vt:i4>
      </vt:variant>
      <vt:variant>
        <vt:lpwstr>consultantplus://offline/ref=3F9074C5687B24394ABCFF26C211A4B55E3F79628E57E23C38699997C057B302610066A7BF88374B2F56DDA6C3x3qFO</vt:lpwstr>
      </vt:variant>
      <vt:variant>
        <vt:lpwstr/>
      </vt:variant>
      <vt:variant>
        <vt:i4>327748</vt:i4>
      </vt:variant>
      <vt:variant>
        <vt:i4>219</vt:i4>
      </vt:variant>
      <vt:variant>
        <vt:i4>0</vt:i4>
      </vt:variant>
      <vt:variant>
        <vt:i4>5</vt:i4>
      </vt:variant>
      <vt:variant>
        <vt:lpwstr/>
      </vt:variant>
      <vt:variant>
        <vt:lpwstr>P346</vt:lpwstr>
      </vt:variant>
      <vt:variant>
        <vt:i4>68</vt:i4>
      </vt:variant>
      <vt:variant>
        <vt:i4>216</vt:i4>
      </vt:variant>
      <vt:variant>
        <vt:i4>0</vt:i4>
      </vt:variant>
      <vt:variant>
        <vt:i4>5</vt:i4>
      </vt:variant>
      <vt:variant>
        <vt:lpwstr/>
      </vt:variant>
      <vt:variant>
        <vt:lpwstr>P343</vt:lpwstr>
      </vt:variant>
      <vt:variant>
        <vt:i4>655432</vt:i4>
      </vt:variant>
      <vt:variant>
        <vt:i4>213</vt:i4>
      </vt:variant>
      <vt:variant>
        <vt:i4>0</vt:i4>
      </vt:variant>
      <vt:variant>
        <vt:i4>5</vt:i4>
      </vt:variant>
      <vt:variant>
        <vt:lpwstr/>
      </vt:variant>
      <vt:variant>
        <vt:lpwstr>P288</vt:lpwstr>
      </vt:variant>
      <vt:variant>
        <vt:i4>655432</vt:i4>
      </vt:variant>
      <vt:variant>
        <vt:i4>210</vt:i4>
      </vt:variant>
      <vt:variant>
        <vt:i4>0</vt:i4>
      </vt:variant>
      <vt:variant>
        <vt:i4>5</vt:i4>
      </vt:variant>
      <vt:variant>
        <vt:lpwstr/>
      </vt:variant>
      <vt:variant>
        <vt:lpwstr>P288</vt:lpwstr>
      </vt:variant>
      <vt:variant>
        <vt:i4>655432</vt:i4>
      </vt:variant>
      <vt:variant>
        <vt:i4>207</vt:i4>
      </vt:variant>
      <vt:variant>
        <vt:i4>0</vt:i4>
      </vt:variant>
      <vt:variant>
        <vt:i4>5</vt:i4>
      </vt:variant>
      <vt:variant>
        <vt:lpwstr/>
      </vt:variant>
      <vt:variant>
        <vt:lpwstr>P288</vt:lpwstr>
      </vt:variant>
      <vt:variant>
        <vt:i4>393281</vt:i4>
      </vt:variant>
      <vt:variant>
        <vt:i4>204</vt:i4>
      </vt:variant>
      <vt:variant>
        <vt:i4>0</vt:i4>
      </vt:variant>
      <vt:variant>
        <vt:i4>5</vt:i4>
      </vt:variant>
      <vt:variant>
        <vt:lpwstr/>
      </vt:variant>
      <vt:variant>
        <vt:lpwstr>P315</vt:lpwstr>
      </vt:variant>
      <vt:variant>
        <vt:i4>131137</vt:i4>
      </vt:variant>
      <vt:variant>
        <vt:i4>201</vt:i4>
      </vt:variant>
      <vt:variant>
        <vt:i4>0</vt:i4>
      </vt:variant>
      <vt:variant>
        <vt:i4>5</vt:i4>
      </vt:variant>
      <vt:variant>
        <vt:lpwstr/>
      </vt:variant>
      <vt:variant>
        <vt:lpwstr>P311</vt:lpwstr>
      </vt:variant>
      <vt:variant>
        <vt:i4>2031624</vt:i4>
      </vt:variant>
      <vt:variant>
        <vt:i4>198</vt:i4>
      </vt:variant>
      <vt:variant>
        <vt:i4>0</vt:i4>
      </vt:variant>
      <vt:variant>
        <vt:i4>5</vt:i4>
      </vt:variant>
      <vt:variant>
        <vt:lpwstr>consultantplus://offline/ref=3F9074C5687B24394ABCFF26C211A4B55C3F786A8D56E23C38699997C057B302610066A7BF88374B2F56DDA6C3x3qFO</vt:lpwstr>
      </vt:variant>
      <vt:variant>
        <vt:lpwstr/>
      </vt:variant>
      <vt:variant>
        <vt:i4>2031624</vt:i4>
      </vt:variant>
      <vt:variant>
        <vt:i4>195</vt:i4>
      </vt:variant>
      <vt:variant>
        <vt:i4>0</vt:i4>
      </vt:variant>
      <vt:variant>
        <vt:i4>5</vt:i4>
      </vt:variant>
      <vt:variant>
        <vt:lpwstr>consultantplus://offline/ref=3F9074C5687B24394ABCFF26C211A4B55C3F786A8D56E23C38699997C057B302610066A7BF88374B2F56DDA6C3x3qFO</vt:lpwstr>
      </vt:variant>
      <vt:variant>
        <vt:lpwstr/>
      </vt:variant>
      <vt:variant>
        <vt:i4>2031624</vt:i4>
      </vt:variant>
      <vt:variant>
        <vt:i4>192</vt:i4>
      </vt:variant>
      <vt:variant>
        <vt:i4>0</vt:i4>
      </vt:variant>
      <vt:variant>
        <vt:i4>5</vt:i4>
      </vt:variant>
      <vt:variant>
        <vt:lpwstr>consultantplus://offline/ref=3F9074C5687B24394ABCFF26C211A4B55C3F786A8D56E23C38699997C057B302610066A7BF88374B2F56DDA6C3x3qFO</vt:lpwstr>
      </vt:variant>
      <vt:variant>
        <vt:lpwstr/>
      </vt:variant>
      <vt:variant>
        <vt:i4>64</vt:i4>
      </vt:variant>
      <vt:variant>
        <vt:i4>189</vt:i4>
      </vt:variant>
      <vt:variant>
        <vt:i4>0</vt:i4>
      </vt:variant>
      <vt:variant>
        <vt:i4>5</vt:i4>
      </vt:variant>
      <vt:variant>
        <vt:lpwstr/>
      </vt:variant>
      <vt:variant>
        <vt:lpwstr>P303</vt:lpwstr>
      </vt:variant>
      <vt:variant>
        <vt:i4>64</vt:i4>
      </vt:variant>
      <vt:variant>
        <vt:i4>186</vt:i4>
      </vt:variant>
      <vt:variant>
        <vt:i4>0</vt:i4>
      </vt:variant>
      <vt:variant>
        <vt:i4>5</vt:i4>
      </vt:variant>
      <vt:variant>
        <vt:lpwstr/>
      </vt:variant>
      <vt:variant>
        <vt:lpwstr>P303</vt:lpwstr>
      </vt:variant>
      <vt:variant>
        <vt:i4>655432</vt:i4>
      </vt:variant>
      <vt:variant>
        <vt:i4>183</vt:i4>
      </vt:variant>
      <vt:variant>
        <vt:i4>0</vt:i4>
      </vt:variant>
      <vt:variant>
        <vt:i4>5</vt:i4>
      </vt:variant>
      <vt:variant>
        <vt:lpwstr/>
      </vt:variant>
      <vt:variant>
        <vt:lpwstr>P288</vt:lpwstr>
      </vt:variant>
      <vt:variant>
        <vt:i4>655432</vt:i4>
      </vt:variant>
      <vt:variant>
        <vt:i4>180</vt:i4>
      </vt:variant>
      <vt:variant>
        <vt:i4>0</vt:i4>
      </vt:variant>
      <vt:variant>
        <vt:i4>5</vt:i4>
      </vt:variant>
      <vt:variant>
        <vt:lpwstr/>
      </vt:variant>
      <vt:variant>
        <vt:lpwstr>P288</vt:lpwstr>
      </vt:variant>
      <vt:variant>
        <vt:i4>983045</vt:i4>
      </vt:variant>
      <vt:variant>
        <vt:i4>177</vt:i4>
      </vt:variant>
      <vt:variant>
        <vt:i4>0</vt:i4>
      </vt:variant>
      <vt:variant>
        <vt:i4>5</vt:i4>
      </vt:variant>
      <vt:variant>
        <vt:lpwstr>consultantplus://offline/ref=47161C46BA11F43A590889B11F702AD243637AAEDFE6CB56E56438E2DAC01D99F41CA5290C3ADE6DC38A354706L1q1O</vt:lpwstr>
      </vt:variant>
      <vt:variant>
        <vt:lpwstr/>
      </vt:variant>
      <vt:variant>
        <vt:i4>2031708</vt:i4>
      </vt:variant>
      <vt:variant>
        <vt:i4>174</vt:i4>
      </vt:variant>
      <vt:variant>
        <vt:i4>0</vt:i4>
      </vt:variant>
      <vt:variant>
        <vt:i4>5</vt:i4>
      </vt:variant>
      <vt:variant>
        <vt:lpwstr>consultantplus://offline/ref=3F9074C5687B24394ABCFF26C211A4B55E3F79628E57E23C38699997C057B302610066A7BF88374B2F56DDA6C3x3qFO</vt:lpwstr>
      </vt:variant>
      <vt:variant>
        <vt:lpwstr/>
      </vt:variant>
      <vt:variant>
        <vt:i4>131136</vt:i4>
      </vt:variant>
      <vt:variant>
        <vt:i4>171</vt:i4>
      </vt:variant>
      <vt:variant>
        <vt:i4>0</vt:i4>
      </vt:variant>
      <vt:variant>
        <vt:i4>5</vt:i4>
      </vt:variant>
      <vt:variant>
        <vt:lpwstr/>
      </vt:variant>
      <vt:variant>
        <vt:lpwstr>P1035</vt:lpwstr>
      </vt:variant>
      <vt:variant>
        <vt:i4>327752</vt:i4>
      </vt:variant>
      <vt:variant>
        <vt:i4>168</vt:i4>
      </vt:variant>
      <vt:variant>
        <vt:i4>0</vt:i4>
      </vt:variant>
      <vt:variant>
        <vt:i4>5</vt:i4>
      </vt:variant>
      <vt:variant>
        <vt:lpwstr/>
      </vt:variant>
      <vt:variant>
        <vt:lpwstr>P782</vt:lpwstr>
      </vt:variant>
      <vt:variant>
        <vt:i4>786500</vt:i4>
      </vt:variant>
      <vt:variant>
        <vt:i4>165</vt:i4>
      </vt:variant>
      <vt:variant>
        <vt:i4>0</vt:i4>
      </vt:variant>
      <vt:variant>
        <vt:i4>5</vt:i4>
      </vt:variant>
      <vt:variant>
        <vt:lpwstr/>
      </vt:variant>
      <vt:variant>
        <vt:lpwstr>P945</vt:lpwstr>
      </vt:variant>
      <vt:variant>
        <vt:i4>73</vt:i4>
      </vt:variant>
      <vt:variant>
        <vt:i4>162</vt:i4>
      </vt:variant>
      <vt:variant>
        <vt:i4>0</vt:i4>
      </vt:variant>
      <vt:variant>
        <vt:i4>5</vt:i4>
      </vt:variant>
      <vt:variant>
        <vt:lpwstr/>
      </vt:variant>
      <vt:variant>
        <vt:lpwstr>P191</vt:lpwstr>
      </vt:variant>
      <vt:variant>
        <vt:i4>393289</vt:i4>
      </vt:variant>
      <vt:variant>
        <vt:i4>159</vt:i4>
      </vt:variant>
      <vt:variant>
        <vt:i4>0</vt:i4>
      </vt:variant>
      <vt:variant>
        <vt:i4>5</vt:i4>
      </vt:variant>
      <vt:variant>
        <vt:lpwstr/>
      </vt:variant>
      <vt:variant>
        <vt:lpwstr>P197</vt:lpwstr>
      </vt:variant>
      <vt:variant>
        <vt:i4>393289</vt:i4>
      </vt:variant>
      <vt:variant>
        <vt:i4>156</vt:i4>
      </vt:variant>
      <vt:variant>
        <vt:i4>0</vt:i4>
      </vt:variant>
      <vt:variant>
        <vt:i4>5</vt:i4>
      </vt:variant>
      <vt:variant>
        <vt:lpwstr/>
      </vt:variant>
      <vt:variant>
        <vt:lpwstr>P197</vt:lpwstr>
      </vt:variant>
      <vt:variant>
        <vt:i4>458818</vt:i4>
      </vt:variant>
      <vt:variant>
        <vt:i4>153</vt:i4>
      </vt:variant>
      <vt:variant>
        <vt:i4>0</vt:i4>
      </vt:variant>
      <vt:variant>
        <vt:i4>5</vt:i4>
      </vt:variant>
      <vt:variant>
        <vt:lpwstr/>
      </vt:variant>
      <vt:variant>
        <vt:lpwstr>P126</vt:lpwstr>
      </vt:variant>
      <vt:variant>
        <vt:i4>458818</vt:i4>
      </vt:variant>
      <vt:variant>
        <vt:i4>150</vt:i4>
      </vt:variant>
      <vt:variant>
        <vt:i4>0</vt:i4>
      </vt:variant>
      <vt:variant>
        <vt:i4>5</vt:i4>
      </vt:variant>
      <vt:variant>
        <vt:lpwstr/>
      </vt:variant>
      <vt:variant>
        <vt:lpwstr>P126</vt:lpwstr>
      </vt:variant>
      <vt:variant>
        <vt:i4>65605</vt:i4>
      </vt:variant>
      <vt:variant>
        <vt:i4>147</vt:i4>
      </vt:variant>
      <vt:variant>
        <vt:i4>0</vt:i4>
      </vt:variant>
      <vt:variant>
        <vt:i4>5</vt:i4>
      </vt:variant>
      <vt:variant>
        <vt:lpwstr/>
      </vt:variant>
      <vt:variant>
        <vt:lpwstr>P150</vt:lpwstr>
      </vt:variant>
      <vt:variant>
        <vt:i4>589889</vt:i4>
      </vt:variant>
      <vt:variant>
        <vt:i4>144</vt:i4>
      </vt:variant>
      <vt:variant>
        <vt:i4>0</vt:i4>
      </vt:variant>
      <vt:variant>
        <vt:i4>5</vt:i4>
      </vt:variant>
      <vt:variant>
        <vt:lpwstr/>
      </vt:variant>
      <vt:variant>
        <vt:lpwstr>P1189</vt:lpwstr>
      </vt:variant>
      <vt:variant>
        <vt:i4>65605</vt:i4>
      </vt:variant>
      <vt:variant>
        <vt:i4>141</vt:i4>
      </vt:variant>
      <vt:variant>
        <vt:i4>0</vt:i4>
      </vt:variant>
      <vt:variant>
        <vt:i4>5</vt:i4>
      </vt:variant>
      <vt:variant>
        <vt:lpwstr/>
      </vt:variant>
      <vt:variant>
        <vt:lpwstr>P150</vt:lpwstr>
      </vt:variant>
      <vt:variant>
        <vt:i4>786496</vt:i4>
      </vt:variant>
      <vt:variant>
        <vt:i4>138</vt:i4>
      </vt:variant>
      <vt:variant>
        <vt:i4>0</vt:i4>
      </vt:variant>
      <vt:variant>
        <vt:i4>5</vt:i4>
      </vt:variant>
      <vt:variant>
        <vt:lpwstr/>
      </vt:variant>
      <vt:variant>
        <vt:lpwstr>P408</vt:lpwstr>
      </vt:variant>
      <vt:variant>
        <vt:i4>69</vt:i4>
      </vt:variant>
      <vt:variant>
        <vt:i4>135</vt:i4>
      </vt:variant>
      <vt:variant>
        <vt:i4>0</vt:i4>
      </vt:variant>
      <vt:variant>
        <vt:i4>5</vt:i4>
      </vt:variant>
      <vt:variant>
        <vt:lpwstr/>
      </vt:variant>
      <vt:variant>
        <vt:lpwstr>P151</vt:lpwstr>
      </vt:variant>
      <vt:variant>
        <vt:i4>69</vt:i4>
      </vt:variant>
      <vt:variant>
        <vt:i4>132</vt:i4>
      </vt:variant>
      <vt:variant>
        <vt:i4>0</vt:i4>
      </vt:variant>
      <vt:variant>
        <vt:i4>5</vt:i4>
      </vt:variant>
      <vt:variant>
        <vt:lpwstr/>
      </vt:variant>
      <vt:variant>
        <vt:lpwstr>P151</vt:lpwstr>
      </vt:variant>
      <vt:variant>
        <vt:i4>3670128</vt:i4>
      </vt:variant>
      <vt:variant>
        <vt:i4>129</vt:i4>
      </vt:variant>
      <vt:variant>
        <vt:i4>0</vt:i4>
      </vt:variant>
      <vt:variant>
        <vt:i4>5</vt:i4>
      </vt:variant>
      <vt:variant>
        <vt:lpwstr/>
      </vt:variant>
      <vt:variant>
        <vt:lpwstr>P88</vt:lpwstr>
      </vt:variant>
      <vt:variant>
        <vt:i4>3670128</vt:i4>
      </vt:variant>
      <vt:variant>
        <vt:i4>126</vt:i4>
      </vt:variant>
      <vt:variant>
        <vt:i4>0</vt:i4>
      </vt:variant>
      <vt:variant>
        <vt:i4>5</vt:i4>
      </vt:variant>
      <vt:variant>
        <vt:lpwstr/>
      </vt:variant>
      <vt:variant>
        <vt:lpwstr>P87</vt:lpwstr>
      </vt:variant>
      <vt:variant>
        <vt:i4>3670128</vt:i4>
      </vt:variant>
      <vt:variant>
        <vt:i4>123</vt:i4>
      </vt:variant>
      <vt:variant>
        <vt:i4>0</vt:i4>
      </vt:variant>
      <vt:variant>
        <vt:i4>5</vt:i4>
      </vt:variant>
      <vt:variant>
        <vt:lpwstr/>
      </vt:variant>
      <vt:variant>
        <vt:lpwstr>P82</vt:lpwstr>
      </vt:variant>
      <vt:variant>
        <vt:i4>196681</vt:i4>
      </vt:variant>
      <vt:variant>
        <vt:i4>120</vt:i4>
      </vt:variant>
      <vt:variant>
        <vt:i4>0</vt:i4>
      </vt:variant>
      <vt:variant>
        <vt:i4>5</vt:i4>
      </vt:variant>
      <vt:variant>
        <vt:lpwstr/>
      </vt:variant>
      <vt:variant>
        <vt:lpwstr>P596</vt:lpwstr>
      </vt:variant>
      <vt:variant>
        <vt:i4>786504</vt:i4>
      </vt:variant>
      <vt:variant>
        <vt:i4>117</vt:i4>
      </vt:variant>
      <vt:variant>
        <vt:i4>0</vt:i4>
      </vt:variant>
      <vt:variant>
        <vt:i4>5</vt:i4>
      </vt:variant>
      <vt:variant>
        <vt:lpwstr/>
      </vt:variant>
      <vt:variant>
        <vt:lpwstr>P589</vt:lpwstr>
      </vt:variant>
      <vt:variant>
        <vt:i4>3670128</vt:i4>
      </vt:variant>
      <vt:variant>
        <vt:i4>114</vt:i4>
      </vt:variant>
      <vt:variant>
        <vt:i4>0</vt:i4>
      </vt:variant>
      <vt:variant>
        <vt:i4>5</vt:i4>
      </vt:variant>
      <vt:variant>
        <vt:lpwstr/>
      </vt:variant>
      <vt:variant>
        <vt:lpwstr>P82</vt:lpwstr>
      </vt:variant>
      <vt:variant>
        <vt:i4>7798833</vt:i4>
      </vt:variant>
      <vt:variant>
        <vt:i4>111</vt:i4>
      </vt:variant>
      <vt:variant>
        <vt:i4>0</vt:i4>
      </vt:variant>
      <vt:variant>
        <vt:i4>5</vt:i4>
      </vt:variant>
      <vt:variant>
        <vt:lpwstr>consultantplus://offline/ref=A7B5E885CA2EA550FB4FC7372D371F46472C476FC3F755CB1C508E0AA10C9D64629998498DCC7A6FE58E2A629EC867BD487EF842AD359599xFq1N</vt:lpwstr>
      </vt:variant>
      <vt:variant>
        <vt:lpwstr/>
      </vt:variant>
      <vt:variant>
        <vt:i4>7405620</vt:i4>
      </vt:variant>
      <vt:variant>
        <vt:i4>108</vt:i4>
      </vt:variant>
      <vt:variant>
        <vt:i4>0</vt:i4>
      </vt:variant>
      <vt:variant>
        <vt:i4>5</vt:i4>
      </vt:variant>
      <vt:variant>
        <vt:lpwstr>consultantplus://offline/ref=F4102EF43FA2BAC4F87523FCE50AF95697D6C099ECCBA62AF69B3EC89FE0CF4CABF525A9F221AE1851A68E7C878B8B4EA62F5AA40DB97399S4q3N</vt:lpwstr>
      </vt:variant>
      <vt:variant>
        <vt:lpwstr/>
      </vt:variant>
      <vt:variant>
        <vt:i4>7405669</vt:i4>
      </vt:variant>
      <vt:variant>
        <vt:i4>105</vt:i4>
      </vt:variant>
      <vt:variant>
        <vt:i4>0</vt:i4>
      </vt:variant>
      <vt:variant>
        <vt:i4>5</vt:i4>
      </vt:variant>
      <vt:variant>
        <vt:lpwstr>consultantplus://offline/ref=F4102EF43FA2BAC4F87523FCE50AF95697D6C099ECCBA62AF69B3EC89FE0CF4CABF525A9F221A91A5EA68E7C878B8B4EA62F5AA40DB97399S4q3N</vt:lpwstr>
      </vt:variant>
      <vt:variant>
        <vt:lpwstr/>
      </vt:variant>
      <vt:variant>
        <vt:i4>4128831</vt:i4>
      </vt:variant>
      <vt:variant>
        <vt:i4>102</vt:i4>
      </vt:variant>
      <vt:variant>
        <vt:i4>0</vt:i4>
      </vt:variant>
      <vt:variant>
        <vt:i4>5</vt:i4>
      </vt:variant>
      <vt:variant>
        <vt:lpwstr>consultantplus://offline/ref=1E9BC8F74689283A7D63447F4527D6001FACE19912F94AA1AC0B6E271779486D4C959067ABA22D4AAF12BA559D91DB08D0FE83A5D45696C7V8k5N</vt:lpwstr>
      </vt:variant>
      <vt:variant>
        <vt:lpwstr/>
      </vt:variant>
      <vt:variant>
        <vt:i4>3670128</vt:i4>
      </vt:variant>
      <vt:variant>
        <vt:i4>99</vt:i4>
      </vt:variant>
      <vt:variant>
        <vt:i4>0</vt:i4>
      </vt:variant>
      <vt:variant>
        <vt:i4>5</vt:i4>
      </vt:variant>
      <vt:variant>
        <vt:lpwstr/>
      </vt:variant>
      <vt:variant>
        <vt:lpwstr>P85</vt:lpwstr>
      </vt:variant>
      <vt:variant>
        <vt:i4>3670128</vt:i4>
      </vt:variant>
      <vt:variant>
        <vt:i4>96</vt:i4>
      </vt:variant>
      <vt:variant>
        <vt:i4>0</vt:i4>
      </vt:variant>
      <vt:variant>
        <vt:i4>5</vt:i4>
      </vt:variant>
      <vt:variant>
        <vt:lpwstr/>
      </vt:variant>
      <vt:variant>
        <vt:lpwstr>P85</vt:lpwstr>
      </vt:variant>
      <vt:variant>
        <vt:i4>3670128</vt:i4>
      </vt:variant>
      <vt:variant>
        <vt:i4>93</vt:i4>
      </vt:variant>
      <vt:variant>
        <vt:i4>0</vt:i4>
      </vt:variant>
      <vt:variant>
        <vt:i4>5</vt:i4>
      </vt:variant>
      <vt:variant>
        <vt:lpwstr/>
      </vt:variant>
      <vt:variant>
        <vt:lpwstr>P85</vt:lpwstr>
      </vt:variant>
      <vt:variant>
        <vt:i4>131137</vt:i4>
      </vt:variant>
      <vt:variant>
        <vt:i4>90</vt:i4>
      </vt:variant>
      <vt:variant>
        <vt:i4>0</vt:i4>
      </vt:variant>
      <vt:variant>
        <vt:i4>5</vt:i4>
      </vt:variant>
      <vt:variant>
        <vt:lpwstr/>
      </vt:variant>
      <vt:variant>
        <vt:lpwstr>P1130</vt:lpwstr>
      </vt:variant>
      <vt:variant>
        <vt:i4>3670128</vt:i4>
      </vt:variant>
      <vt:variant>
        <vt:i4>87</vt:i4>
      </vt:variant>
      <vt:variant>
        <vt:i4>0</vt:i4>
      </vt:variant>
      <vt:variant>
        <vt:i4>5</vt:i4>
      </vt:variant>
      <vt:variant>
        <vt:lpwstr/>
      </vt:variant>
      <vt:variant>
        <vt:lpwstr>P85</vt:lpwstr>
      </vt:variant>
      <vt:variant>
        <vt:i4>3670128</vt:i4>
      </vt:variant>
      <vt:variant>
        <vt:i4>84</vt:i4>
      </vt:variant>
      <vt:variant>
        <vt:i4>0</vt:i4>
      </vt:variant>
      <vt:variant>
        <vt:i4>5</vt:i4>
      </vt:variant>
      <vt:variant>
        <vt:lpwstr/>
      </vt:variant>
      <vt:variant>
        <vt:lpwstr>P85</vt:lpwstr>
      </vt:variant>
      <vt:variant>
        <vt:i4>6488118</vt:i4>
      </vt:variant>
      <vt:variant>
        <vt:i4>81</vt:i4>
      </vt:variant>
      <vt:variant>
        <vt:i4>0</vt:i4>
      </vt:variant>
      <vt:variant>
        <vt:i4>5</vt:i4>
      </vt:variant>
      <vt:variant>
        <vt:lpwstr>consultantplus://offline/ref=85864B11D900E7B67172BE886E145A4C9FC73CA9D1B3426D43A733559A8577B2484BF432E712600CA621B1DFFC8FBD609A6CAE3083791009WE34I</vt:lpwstr>
      </vt:variant>
      <vt:variant>
        <vt:lpwstr/>
      </vt:variant>
      <vt:variant>
        <vt:i4>3670128</vt:i4>
      </vt:variant>
      <vt:variant>
        <vt:i4>78</vt:i4>
      </vt:variant>
      <vt:variant>
        <vt:i4>0</vt:i4>
      </vt:variant>
      <vt:variant>
        <vt:i4>5</vt:i4>
      </vt:variant>
      <vt:variant>
        <vt:lpwstr/>
      </vt:variant>
      <vt:variant>
        <vt:lpwstr>P88</vt:lpwstr>
      </vt:variant>
      <vt:variant>
        <vt:i4>655427</vt:i4>
      </vt:variant>
      <vt:variant>
        <vt:i4>75</vt:i4>
      </vt:variant>
      <vt:variant>
        <vt:i4>0</vt:i4>
      </vt:variant>
      <vt:variant>
        <vt:i4>5</vt:i4>
      </vt:variant>
      <vt:variant>
        <vt:lpwstr/>
      </vt:variant>
      <vt:variant>
        <vt:lpwstr>P238</vt:lpwstr>
      </vt:variant>
      <vt:variant>
        <vt:i4>3539056</vt:i4>
      </vt:variant>
      <vt:variant>
        <vt:i4>72</vt:i4>
      </vt:variant>
      <vt:variant>
        <vt:i4>0</vt:i4>
      </vt:variant>
      <vt:variant>
        <vt:i4>5</vt:i4>
      </vt:variant>
      <vt:variant>
        <vt:lpwstr/>
      </vt:variant>
      <vt:variant>
        <vt:lpwstr>P66</vt:lpwstr>
      </vt:variant>
      <vt:variant>
        <vt:i4>196681</vt:i4>
      </vt:variant>
      <vt:variant>
        <vt:i4>69</vt:i4>
      </vt:variant>
      <vt:variant>
        <vt:i4>0</vt:i4>
      </vt:variant>
      <vt:variant>
        <vt:i4>5</vt:i4>
      </vt:variant>
      <vt:variant>
        <vt:lpwstr/>
      </vt:variant>
      <vt:variant>
        <vt:lpwstr>P596</vt:lpwstr>
      </vt:variant>
      <vt:variant>
        <vt:i4>786504</vt:i4>
      </vt:variant>
      <vt:variant>
        <vt:i4>66</vt:i4>
      </vt:variant>
      <vt:variant>
        <vt:i4>0</vt:i4>
      </vt:variant>
      <vt:variant>
        <vt:i4>5</vt:i4>
      </vt:variant>
      <vt:variant>
        <vt:lpwstr/>
      </vt:variant>
      <vt:variant>
        <vt:lpwstr>P589</vt:lpwstr>
      </vt:variant>
      <vt:variant>
        <vt:i4>196674</vt:i4>
      </vt:variant>
      <vt:variant>
        <vt:i4>63</vt:i4>
      </vt:variant>
      <vt:variant>
        <vt:i4>0</vt:i4>
      </vt:variant>
      <vt:variant>
        <vt:i4>5</vt:i4>
      </vt:variant>
      <vt:variant>
        <vt:lpwstr/>
      </vt:variant>
      <vt:variant>
        <vt:lpwstr>P526</vt:lpwstr>
      </vt:variant>
      <vt:variant>
        <vt:i4>393281</vt:i4>
      </vt:variant>
      <vt:variant>
        <vt:i4>60</vt:i4>
      </vt:variant>
      <vt:variant>
        <vt:i4>0</vt:i4>
      </vt:variant>
      <vt:variant>
        <vt:i4>5</vt:i4>
      </vt:variant>
      <vt:variant>
        <vt:lpwstr/>
      </vt:variant>
      <vt:variant>
        <vt:lpwstr>P513</vt:lpwstr>
      </vt:variant>
      <vt:variant>
        <vt:i4>6750307</vt:i4>
      </vt:variant>
      <vt:variant>
        <vt:i4>57</vt:i4>
      </vt:variant>
      <vt:variant>
        <vt:i4>0</vt:i4>
      </vt:variant>
      <vt:variant>
        <vt:i4>5</vt:i4>
      </vt:variant>
      <vt:variant>
        <vt:lpwstr>consultantplus://offline/ref=DD93AD180ABA34C31F4AC04AD203F4034082712D01DAC0B9BA5770E8920BD948CE23AD45430F79FF8A0C7406F1A6E23F52FA92911A48DA7Dk8S5N</vt:lpwstr>
      </vt:variant>
      <vt:variant>
        <vt:lpwstr/>
      </vt:variant>
      <vt:variant>
        <vt:i4>3145788</vt:i4>
      </vt:variant>
      <vt:variant>
        <vt:i4>54</vt:i4>
      </vt:variant>
      <vt:variant>
        <vt:i4>0</vt:i4>
      </vt:variant>
      <vt:variant>
        <vt:i4>5</vt:i4>
      </vt:variant>
      <vt:variant>
        <vt:lpwstr>consultantplus://offline/ref=2CD3AED5BD6032CB32DDD726084D7481EE084431CB8F42C8393DF52F8E94E61737E911CFD538C716C5FAC890C1A4CEA739CAF7C73A297AEE3CSFN</vt:lpwstr>
      </vt:variant>
      <vt:variant>
        <vt:lpwstr/>
      </vt:variant>
      <vt:variant>
        <vt:i4>7340132</vt:i4>
      </vt:variant>
      <vt:variant>
        <vt:i4>51</vt:i4>
      </vt:variant>
      <vt:variant>
        <vt:i4>0</vt:i4>
      </vt:variant>
      <vt:variant>
        <vt:i4>5</vt:i4>
      </vt:variant>
      <vt:variant>
        <vt:lpwstr>consultantplus://offline/ref=A384A29EDF63BC43B2B21C667B6B732A3C941808E3BE17716EB7C0B9DE03B17DD7B8CA5A6E1723A9841B933CB709DDD79CFB6B947B787F3CP5r9O</vt:lpwstr>
      </vt:variant>
      <vt:variant>
        <vt:lpwstr/>
      </vt:variant>
      <vt:variant>
        <vt:i4>262208</vt:i4>
      </vt:variant>
      <vt:variant>
        <vt:i4>48</vt:i4>
      </vt:variant>
      <vt:variant>
        <vt:i4>0</vt:i4>
      </vt:variant>
      <vt:variant>
        <vt:i4>5</vt:i4>
      </vt:variant>
      <vt:variant>
        <vt:lpwstr/>
      </vt:variant>
      <vt:variant>
        <vt:lpwstr>P602</vt:lpwstr>
      </vt:variant>
      <vt:variant>
        <vt:i4>524356</vt:i4>
      </vt:variant>
      <vt:variant>
        <vt:i4>45</vt:i4>
      </vt:variant>
      <vt:variant>
        <vt:i4>0</vt:i4>
      </vt:variant>
      <vt:variant>
        <vt:i4>5</vt:i4>
      </vt:variant>
      <vt:variant>
        <vt:lpwstr/>
      </vt:variant>
      <vt:variant>
        <vt:lpwstr>P149</vt:lpwstr>
      </vt:variant>
      <vt:variant>
        <vt:i4>262208</vt:i4>
      </vt:variant>
      <vt:variant>
        <vt:i4>42</vt:i4>
      </vt:variant>
      <vt:variant>
        <vt:i4>0</vt:i4>
      </vt:variant>
      <vt:variant>
        <vt:i4>5</vt:i4>
      </vt:variant>
      <vt:variant>
        <vt:lpwstr/>
      </vt:variant>
      <vt:variant>
        <vt:lpwstr>P602</vt:lpwstr>
      </vt:variant>
      <vt:variant>
        <vt:i4>3014705</vt:i4>
      </vt:variant>
      <vt:variant>
        <vt:i4>39</vt:i4>
      </vt:variant>
      <vt:variant>
        <vt:i4>0</vt:i4>
      </vt:variant>
      <vt:variant>
        <vt:i4>5</vt:i4>
      </vt:variant>
      <vt:variant>
        <vt:lpwstr>consultantplus://offline/ref=A1145A9BFE9FCE40C328531AD8BF39F86A5EEE0BDD8C22C0E6E910FDC4DAE037D4326F70D335AFA7F80249D1B8005421FA1097AAB9210D79j1jBO</vt:lpwstr>
      </vt:variant>
      <vt:variant>
        <vt:lpwstr/>
      </vt:variant>
      <vt:variant>
        <vt:i4>3014757</vt:i4>
      </vt:variant>
      <vt:variant>
        <vt:i4>36</vt:i4>
      </vt:variant>
      <vt:variant>
        <vt:i4>0</vt:i4>
      </vt:variant>
      <vt:variant>
        <vt:i4>5</vt:i4>
      </vt:variant>
      <vt:variant>
        <vt:lpwstr>consultantplus://offline/ref=A1145A9BFE9FCE40C328531AD8BF39F86A5EEE0BDD8C22C0E6E910FDC4DAE037D4326F70D335A8A6F30249D1B8005421FA1097AAB9210D79j1jBO</vt:lpwstr>
      </vt:variant>
      <vt:variant>
        <vt:lpwstr/>
      </vt:variant>
      <vt:variant>
        <vt:i4>3014757</vt:i4>
      </vt:variant>
      <vt:variant>
        <vt:i4>33</vt:i4>
      </vt:variant>
      <vt:variant>
        <vt:i4>0</vt:i4>
      </vt:variant>
      <vt:variant>
        <vt:i4>5</vt:i4>
      </vt:variant>
      <vt:variant>
        <vt:lpwstr>consultantplus://offline/ref=A1145A9BFE9FCE40C328531AD8BF39F86A5EEE0BDD8C22C0E6E910FDC4DAE037D4326F70D335A8A7F20249D1B8005421FA1097AAB9210D79j1jBO</vt:lpwstr>
      </vt:variant>
      <vt:variant>
        <vt:lpwstr/>
      </vt:variant>
      <vt:variant>
        <vt:i4>6946924</vt:i4>
      </vt:variant>
      <vt:variant>
        <vt:i4>30</vt:i4>
      </vt:variant>
      <vt:variant>
        <vt:i4>0</vt:i4>
      </vt:variant>
      <vt:variant>
        <vt:i4>5</vt:i4>
      </vt:variant>
      <vt:variant>
        <vt:lpwstr>consultantplus://offline/ref=F4F96CEDF199A5FE47AED8704609A4D48B8287A23BE65F29692171A982FE2171F78F201A2A8022D77DF22F47B601128A6790669AB9653609H6wAF</vt:lpwstr>
      </vt:variant>
      <vt:variant>
        <vt:lpwstr/>
      </vt:variant>
      <vt:variant>
        <vt:i4>6946878</vt:i4>
      </vt:variant>
      <vt:variant>
        <vt:i4>27</vt:i4>
      </vt:variant>
      <vt:variant>
        <vt:i4>0</vt:i4>
      </vt:variant>
      <vt:variant>
        <vt:i4>5</vt:i4>
      </vt:variant>
      <vt:variant>
        <vt:lpwstr>consultantplus://offline/ref=F4F96CEDF199A5FE47AED8704609A4D48B8287A23BE65F29692171A982FE2171F78F201A2A8023DE7EF22F47B601128A6790669AB9653609H6wAF</vt:lpwstr>
      </vt:variant>
      <vt:variant>
        <vt:lpwstr/>
      </vt:variant>
      <vt:variant>
        <vt:i4>2883633</vt:i4>
      </vt:variant>
      <vt:variant>
        <vt:i4>24</vt:i4>
      </vt:variant>
      <vt:variant>
        <vt:i4>0</vt:i4>
      </vt:variant>
      <vt:variant>
        <vt:i4>5</vt:i4>
      </vt:variant>
      <vt:variant>
        <vt:lpwstr>consultantplus://offline/ref=DCAF49A76EFE597657A7957CC63A9B909060B799D2B3AA5BCFA79104EEDDA2745DF96100601FD92E0634E301D0BE895E4A5B65A21FA3071FgFeAF</vt:lpwstr>
      </vt:variant>
      <vt:variant>
        <vt:lpwstr/>
      </vt:variant>
      <vt:variant>
        <vt:i4>1507342</vt:i4>
      </vt:variant>
      <vt:variant>
        <vt:i4>21</vt:i4>
      </vt:variant>
      <vt:variant>
        <vt:i4>0</vt:i4>
      </vt:variant>
      <vt:variant>
        <vt:i4>5</vt:i4>
      </vt:variant>
      <vt:variant>
        <vt:lpwstr>consultantplus://offline/ref=DCAF49A76EFE597657A7957CC63A9B909065B096D1B0AA5BCFA79104EEDDA2745DF961036316D673537BE25D97EB9A5C4B5B66A303gAe2F</vt:lpwstr>
      </vt:variant>
      <vt:variant>
        <vt:lpwstr/>
      </vt:variant>
      <vt:variant>
        <vt:i4>2883635</vt:i4>
      </vt:variant>
      <vt:variant>
        <vt:i4>18</vt:i4>
      </vt:variant>
      <vt:variant>
        <vt:i4>0</vt:i4>
      </vt:variant>
      <vt:variant>
        <vt:i4>5</vt:i4>
      </vt:variant>
      <vt:variant>
        <vt:lpwstr>consultantplus://offline/ref=DCAF49A76EFE597657A7957CC63A9B909065B096D1B0AA5BCFA79104EEDDA2745DF96100601EDE200334E301D0BE895E4A5B65A21FA3071FgFeAF</vt:lpwstr>
      </vt:variant>
      <vt:variant>
        <vt:lpwstr/>
      </vt:variant>
      <vt:variant>
        <vt:i4>2883680</vt:i4>
      </vt:variant>
      <vt:variant>
        <vt:i4>15</vt:i4>
      </vt:variant>
      <vt:variant>
        <vt:i4>0</vt:i4>
      </vt:variant>
      <vt:variant>
        <vt:i4>5</vt:i4>
      </vt:variant>
      <vt:variant>
        <vt:lpwstr>consultantplus://offline/ref=DCAF49A76EFE597657A7957CC63A9B909065B096D1B0AA5BCFA79104EEDDA2745DF96100601EDE210A34E301D0BE895E4A5B65A21FA3071FgFeAF</vt:lpwstr>
      </vt:variant>
      <vt:variant>
        <vt:lpwstr/>
      </vt:variant>
      <vt:variant>
        <vt:i4>6750266</vt:i4>
      </vt:variant>
      <vt:variant>
        <vt:i4>12</vt:i4>
      </vt:variant>
      <vt:variant>
        <vt:i4>0</vt:i4>
      </vt:variant>
      <vt:variant>
        <vt:i4>5</vt:i4>
      </vt:variant>
      <vt:variant>
        <vt:lpwstr>consultantplus://offline/ref=1AD9ACEDFA4D6B233567A42F0F903E3F40921EE6E865971A6C2E2D4CEE97EF9D108AB3D3E124518D293A9F7BCA8187451C3345C7E0779A75p7i7F</vt:lpwstr>
      </vt:variant>
      <vt:variant>
        <vt:lpwstr/>
      </vt:variant>
      <vt:variant>
        <vt:i4>6750309</vt:i4>
      </vt:variant>
      <vt:variant>
        <vt:i4>9</vt:i4>
      </vt:variant>
      <vt:variant>
        <vt:i4>0</vt:i4>
      </vt:variant>
      <vt:variant>
        <vt:i4>5</vt:i4>
      </vt:variant>
      <vt:variant>
        <vt:lpwstr>consultantplus://offline/ref=1AD9ACEDFA4D6B233567A42F0F903E3F40921EE6E865971A6C2E2D4CEE97EF9D108AB3D3E124518D2F3A9F7BCA8187451C3345C7E0779A75p7i7F</vt:lpwstr>
      </vt:variant>
      <vt:variant>
        <vt:lpwstr/>
      </vt:variant>
      <vt:variant>
        <vt:i4>6750310</vt:i4>
      </vt:variant>
      <vt:variant>
        <vt:i4>6</vt:i4>
      </vt:variant>
      <vt:variant>
        <vt:i4>0</vt:i4>
      </vt:variant>
      <vt:variant>
        <vt:i4>5</vt:i4>
      </vt:variant>
      <vt:variant>
        <vt:lpwstr>consultantplus://offline/ref=1AD9ACEDFA4D6B233567A42F0F903E3F40921EE6E865971A6C2E2D4CEE97EF9D108AB3D3E124518D2E3A9F7BCA8187451C3345C7E0779A75p7i7F</vt:lpwstr>
      </vt:variant>
      <vt:variant>
        <vt:lpwstr/>
      </vt:variant>
      <vt:variant>
        <vt:i4>327748</vt:i4>
      </vt:variant>
      <vt:variant>
        <vt:i4>3</vt:i4>
      </vt:variant>
      <vt:variant>
        <vt:i4>0</vt:i4>
      </vt:variant>
      <vt:variant>
        <vt:i4>5</vt:i4>
      </vt:variant>
      <vt:variant>
        <vt:lpwstr/>
      </vt:variant>
      <vt:variant>
        <vt:lpwstr>P441</vt:lpwstr>
      </vt:variant>
      <vt:variant>
        <vt:i4>196678</vt:i4>
      </vt:variant>
      <vt:variant>
        <vt:i4>0</vt:i4>
      </vt:variant>
      <vt:variant>
        <vt:i4>0</vt:i4>
      </vt:variant>
      <vt:variant>
        <vt:i4>5</vt:i4>
      </vt:variant>
      <vt:variant>
        <vt:lpwstr/>
      </vt:variant>
      <vt:variant>
        <vt:lpwstr>P261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Аксенкина Наталья Анатольевна</dc:creator>
  <cp:lastModifiedBy>User</cp:lastModifiedBy>
  <cp:revision>2</cp:revision>
  <cp:lastPrinted>2024-01-22T08:14:00Z</cp:lastPrinted>
  <dcterms:created xsi:type="dcterms:W3CDTF">2024-02-06T12:51:00Z</dcterms:created>
  <dcterms:modified xsi:type="dcterms:W3CDTF">2024-02-06T12:51:00Z</dcterms:modified>
</cp:coreProperties>
</file>